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99E2E" w14:textId="77777777" w:rsidR="00F14600" w:rsidRDefault="00CD1B55" w:rsidP="000C46FE">
      <w:pPr>
        <w:pBdr>
          <w:top w:val="single" w:sz="4" w:space="1" w:color="auto"/>
          <w:left w:val="single" w:sz="4" w:space="4" w:color="auto"/>
          <w:bottom w:val="single" w:sz="4" w:space="1" w:color="auto"/>
          <w:right w:val="single" w:sz="4" w:space="4" w:color="auto"/>
        </w:pBdr>
        <w:tabs>
          <w:tab w:val="left" w:pos="284"/>
        </w:tabs>
        <w:spacing w:after="0" w:line="259" w:lineRule="auto"/>
        <w:jc w:val="center"/>
        <w:rPr>
          <w:rFonts w:asciiTheme="minorHAnsi" w:hAnsiTheme="minorHAnsi" w:cstheme="minorHAnsi"/>
          <w:sz w:val="36"/>
        </w:rPr>
      </w:pPr>
      <w:r w:rsidRPr="00CD1B55">
        <w:rPr>
          <w:rFonts w:asciiTheme="minorHAnsi" w:hAnsiTheme="minorHAnsi" w:cstheme="minorHAnsi"/>
          <w:sz w:val="36"/>
        </w:rPr>
        <w:t>REGLEMENT</w:t>
      </w:r>
      <w:r w:rsidR="00D92DFE">
        <w:rPr>
          <w:rFonts w:asciiTheme="minorHAnsi" w:hAnsiTheme="minorHAnsi" w:cstheme="minorHAnsi"/>
          <w:sz w:val="36"/>
        </w:rPr>
        <w:t xml:space="preserve"> du BUDGET CITOYEN DE LA SAVOIE</w:t>
      </w:r>
    </w:p>
    <w:p w14:paraId="20C60CE0" w14:textId="77777777" w:rsidR="00D92DFE" w:rsidRDefault="00D92DFE" w:rsidP="00486CE0">
      <w:pPr>
        <w:tabs>
          <w:tab w:val="left" w:pos="284"/>
        </w:tabs>
        <w:spacing w:after="0" w:line="259" w:lineRule="auto"/>
        <w:jc w:val="both"/>
        <w:rPr>
          <w:rFonts w:asciiTheme="minorHAnsi" w:hAnsiTheme="minorHAnsi" w:cstheme="minorHAnsi"/>
          <w:sz w:val="36"/>
        </w:rPr>
      </w:pPr>
    </w:p>
    <w:p w14:paraId="68E8BB43" w14:textId="77777777" w:rsidR="00D92DFE" w:rsidRDefault="00D92DFE" w:rsidP="00486CE0">
      <w:pPr>
        <w:tabs>
          <w:tab w:val="left" w:pos="284"/>
        </w:tabs>
        <w:spacing w:after="0" w:line="259" w:lineRule="auto"/>
        <w:jc w:val="both"/>
        <w:rPr>
          <w:rFonts w:asciiTheme="minorHAnsi" w:hAnsiTheme="minorHAnsi" w:cstheme="minorHAnsi"/>
          <w:sz w:val="36"/>
        </w:rPr>
      </w:pPr>
    </w:p>
    <w:p w14:paraId="0FD6988A" w14:textId="77777777" w:rsidR="00CD1B55" w:rsidRDefault="00B47600" w:rsidP="00B47600">
      <w:pPr>
        <w:pStyle w:val="Paragraphedeliste"/>
        <w:numPr>
          <w:ilvl w:val="0"/>
          <w:numId w:val="43"/>
        </w:numPr>
        <w:tabs>
          <w:tab w:val="left" w:pos="284"/>
        </w:tabs>
        <w:spacing w:after="0" w:line="259" w:lineRule="auto"/>
        <w:jc w:val="both"/>
        <w:rPr>
          <w:rFonts w:asciiTheme="minorHAnsi" w:hAnsiTheme="minorHAnsi" w:cstheme="minorHAnsi"/>
          <w:b/>
          <w:color w:val="7030A0"/>
          <w:sz w:val="28"/>
        </w:rPr>
      </w:pPr>
      <w:r w:rsidRPr="00B47600">
        <w:rPr>
          <w:rFonts w:asciiTheme="minorHAnsi" w:hAnsiTheme="minorHAnsi" w:cstheme="minorHAnsi"/>
          <w:b/>
          <w:color w:val="7030A0"/>
          <w:sz w:val="28"/>
        </w:rPr>
        <w:t xml:space="preserve">Préambule </w:t>
      </w:r>
    </w:p>
    <w:p w14:paraId="36A68F45" w14:textId="77777777" w:rsidR="00D92DFE" w:rsidRDefault="00D92DFE" w:rsidP="00B47600">
      <w:pPr>
        <w:tabs>
          <w:tab w:val="left" w:pos="284"/>
        </w:tabs>
        <w:spacing w:after="0" w:line="259" w:lineRule="auto"/>
        <w:jc w:val="both"/>
        <w:rPr>
          <w:rFonts w:asciiTheme="minorHAnsi" w:hAnsiTheme="minorHAnsi" w:cstheme="minorHAnsi"/>
          <w:b/>
          <w:sz w:val="24"/>
        </w:rPr>
      </w:pPr>
    </w:p>
    <w:p w14:paraId="2ED31931" w14:textId="77777777" w:rsidR="00B47600" w:rsidRPr="00712E5B" w:rsidRDefault="00B47600" w:rsidP="00B47600">
      <w:pPr>
        <w:tabs>
          <w:tab w:val="left" w:pos="284"/>
        </w:tabs>
        <w:spacing w:after="0" w:line="259" w:lineRule="auto"/>
        <w:jc w:val="both"/>
        <w:rPr>
          <w:rFonts w:asciiTheme="minorHAnsi" w:hAnsiTheme="minorHAnsi" w:cstheme="minorHAnsi"/>
          <w:b/>
          <w:sz w:val="24"/>
        </w:rPr>
      </w:pPr>
      <w:r w:rsidRPr="00712E5B">
        <w:rPr>
          <w:rFonts w:asciiTheme="minorHAnsi" w:hAnsiTheme="minorHAnsi" w:cstheme="minorHAnsi"/>
          <w:b/>
          <w:sz w:val="24"/>
        </w:rPr>
        <w:t xml:space="preserve">Important : </w:t>
      </w:r>
    </w:p>
    <w:p w14:paraId="737A3F72" w14:textId="77777777" w:rsidR="00A83EDB" w:rsidRPr="00712E5B" w:rsidRDefault="00B47600" w:rsidP="00B47600">
      <w:pPr>
        <w:tabs>
          <w:tab w:val="left" w:pos="284"/>
        </w:tabs>
        <w:spacing w:after="0" w:line="259" w:lineRule="auto"/>
        <w:jc w:val="both"/>
        <w:rPr>
          <w:rFonts w:asciiTheme="minorHAnsi" w:hAnsiTheme="minorHAnsi" w:cstheme="minorHAnsi"/>
        </w:rPr>
      </w:pPr>
      <w:r w:rsidRPr="00712E5B">
        <w:rPr>
          <w:rFonts w:asciiTheme="minorHAnsi" w:hAnsiTheme="minorHAnsi" w:cstheme="minorHAnsi"/>
        </w:rPr>
        <w:t xml:space="preserve">La lecture de ce règlement est obligatoire avant de déposer une idée. </w:t>
      </w:r>
      <w:r w:rsidR="00D92DFE">
        <w:rPr>
          <w:rFonts w:asciiTheme="minorHAnsi" w:hAnsiTheme="minorHAnsi" w:cstheme="minorHAnsi"/>
        </w:rPr>
        <w:t>Pour tout</w:t>
      </w:r>
      <w:r w:rsidRPr="00712E5B">
        <w:rPr>
          <w:rFonts w:asciiTheme="minorHAnsi" w:hAnsiTheme="minorHAnsi" w:cstheme="minorHAnsi"/>
        </w:rPr>
        <w:t xml:space="preserve"> besoin d’aide pour votre dépôt d’idée, votre vote ou </w:t>
      </w:r>
      <w:r w:rsidR="00D92DFE">
        <w:rPr>
          <w:rFonts w:asciiTheme="minorHAnsi" w:hAnsiTheme="minorHAnsi" w:cstheme="minorHAnsi"/>
        </w:rPr>
        <w:t xml:space="preserve">si vous </w:t>
      </w:r>
      <w:r w:rsidRPr="00712E5B">
        <w:rPr>
          <w:rFonts w:asciiTheme="minorHAnsi" w:hAnsiTheme="minorHAnsi" w:cstheme="minorHAnsi"/>
        </w:rPr>
        <w:t>avez besoin de précisions au sujet du processus</w:t>
      </w:r>
      <w:r w:rsidR="00D92DFE">
        <w:rPr>
          <w:rFonts w:asciiTheme="minorHAnsi" w:hAnsiTheme="minorHAnsi" w:cstheme="minorHAnsi"/>
        </w:rPr>
        <w:t>,</w:t>
      </w:r>
      <w:r w:rsidRPr="00712E5B">
        <w:rPr>
          <w:rFonts w:asciiTheme="minorHAnsi" w:hAnsiTheme="minorHAnsi" w:cstheme="minorHAnsi"/>
        </w:rPr>
        <w:t xml:space="preserve"> n’hésitez pas à nous contacter</w:t>
      </w:r>
      <w:r w:rsidR="00A83EDB" w:rsidRPr="00712E5B">
        <w:rPr>
          <w:rFonts w:asciiTheme="minorHAnsi" w:hAnsiTheme="minorHAnsi" w:cstheme="minorHAnsi"/>
        </w:rPr>
        <w:t> :</w:t>
      </w:r>
    </w:p>
    <w:p w14:paraId="33E0DFAB" w14:textId="77777777" w:rsidR="00A83EDB" w:rsidRPr="00712E5B" w:rsidRDefault="00A83EDB" w:rsidP="00B47600">
      <w:pPr>
        <w:tabs>
          <w:tab w:val="left" w:pos="284"/>
        </w:tabs>
        <w:spacing w:after="0" w:line="259" w:lineRule="auto"/>
        <w:jc w:val="both"/>
        <w:rPr>
          <w:rFonts w:asciiTheme="minorHAnsi" w:hAnsiTheme="minorHAnsi" w:cstheme="minorHAnsi"/>
        </w:rPr>
      </w:pPr>
    </w:p>
    <w:p w14:paraId="54F16249" w14:textId="77777777" w:rsidR="00A83EDB" w:rsidRPr="00712E5B" w:rsidRDefault="00A83EDB" w:rsidP="00A83EDB">
      <w:pPr>
        <w:pStyle w:val="Paragraphedeliste"/>
        <w:numPr>
          <w:ilvl w:val="0"/>
          <w:numId w:val="45"/>
        </w:numPr>
        <w:tabs>
          <w:tab w:val="left" w:pos="284"/>
        </w:tabs>
        <w:spacing w:after="0" w:line="259" w:lineRule="auto"/>
        <w:jc w:val="both"/>
        <w:rPr>
          <w:rFonts w:asciiTheme="minorHAnsi" w:hAnsiTheme="minorHAnsi" w:cstheme="minorHAnsi"/>
          <w:color w:val="7030A0"/>
        </w:rPr>
      </w:pPr>
      <w:r w:rsidRPr="00712E5B">
        <w:rPr>
          <w:rFonts w:asciiTheme="minorHAnsi" w:hAnsiTheme="minorHAnsi" w:cstheme="minorHAnsi"/>
        </w:rPr>
        <w:t xml:space="preserve">Par mail : </w:t>
      </w:r>
      <w:hyperlink r:id="rId8" w:history="1">
        <w:r w:rsidRPr="00712E5B">
          <w:rPr>
            <w:rStyle w:val="Lienhypertexte"/>
            <w:rFonts w:asciiTheme="minorHAnsi" w:hAnsiTheme="minorHAnsi" w:cstheme="minorHAnsi"/>
          </w:rPr>
          <w:t>budgetcitoyen@savoie.fr</w:t>
        </w:r>
      </w:hyperlink>
      <w:r w:rsidRPr="00712E5B">
        <w:rPr>
          <w:rFonts w:asciiTheme="minorHAnsi" w:hAnsiTheme="minorHAnsi" w:cstheme="minorHAnsi"/>
          <w:color w:val="7030A0"/>
        </w:rPr>
        <w:tab/>
      </w:r>
    </w:p>
    <w:p w14:paraId="4B546914" w14:textId="77777777" w:rsidR="00A83EDB" w:rsidRPr="00712E5B" w:rsidRDefault="00A83EDB" w:rsidP="00A83EDB">
      <w:pPr>
        <w:pStyle w:val="Paragraphedeliste"/>
        <w:numPr>
          <w:ilvl w:val="0"/>
          <w:numId w:val="45"/>
        </w:numPr>
        <w:tabs>
          <w:tab w:val="left" w:pos="284"/>
        </w:tabs>
        <w:spacing w:after="0" w:line="259" w:lineRule="auto"/>
        <w:jc w:val="both"/>
        <w:rPr>
          <w:rFonts w:asciiTheme="minorHAnsi" w:hAnsiTheme="minorHAnsi" w:cstheme="minorHAnsi"/>
        </w:rPr>
      </w:pPr>
      <w:r w:rsidRPr="00712E5B">
        <w:rPr>
          <w:rFonts w:asciiTheme="minorHAnsi" w:hAnsiTheme="minorHAnsi" w:cstheme="minorHAnsi"/>
        </w:rPr>
        <w:t xml:space="preserve">Au téléphone au : 04 79 96 74 60 </w:t>
      </w:r>
    </w:p>
    <w:p w14:paraId="005006F3" w14:textId="77777777" w:rsidR="00A83EDB" w:rsidRPr="00712E5B" w:rsidRDefault="00A83EDB" w:rsidP="00B47600">
      <w:pPr>
        <w:tabs>
          <w:tab w:val="left" w:pos="284"/>
        </w:tabs>
        <w:spacing w:after="0" w:line="259" w:lineRule="auto"/>
        <w:jc w:val="both"/>
        <w:rPr>
          <w:rFonts w:asciiTheme="minorHAnsi" w:hAnsiTheme="minorHAnsi" w:cstheme="minorHAnsi"/>
        </w:rPr>
      </w:pPr>
    </w:p>
    <w:p w14:paraId="19275439" w14:textId="22AA33CA" w:rsidR="00A83EDB" w:rsidRDefault="00A83EDB" w:rsidP="00A83EDB">
      <w:pPr>
        <w:tabs>
          <w:tab w:val="left" w:pos="284"/>
        </w:tabs>
        <w:spacing w:after="0" w:line="259" w:lineRule="auto"/>
        <w:rPr>
          <w:rFonts w:asciiTheme="minorHAnsi" w:hAnsiTheme="minorHAnsi" w:cstheme="minorHAnsi"/>
          <w:color w:val="7030A0"/>
        </w:rPr>
      </w:pPr>
      <w:r w:rsidRPr="00712E5B">
        <w:rPr>
          <w:rFonts w:asciiTheme="minorHAnsi" w:hAnsiTheme="minorHAnsi" w:cstheme="minorHAnsi"/>
        </w:rPr>
        <w:t xml:space="preserve">Une foire aux questions est </w:t>
      </w:r>
      <w:r w:rsidR="00D92DFE">
        <w:rPr>
          <w:rFonts w:asciiTheme="minorHAnsi" w:hAnsiTheme="minorHAnsi" w:cstheme="minorHAnsi"/>
        </w:rPr>
        <w:t xml:space="preserve">par ailleurs </w:t>
      </w:r>
      <w:r w:rsidRPr="00712E5B">
        <w:rPr>
          <w:rFonts w:asciiTheme="minorHAnsi" w:hAnsiTheme="minorHAnsi" w:cstheme="minorHAnsi"/>
        </w:rPr>
        <w:t xml:space="preserve">accessible sur le site via ce lien : </w:t>
      </w:r>
      <w:hyperlink r:id="rId9" w:history="1">
        <w:r w:rsidRPr="00712E5B">
          <w:rPr>
            <w:rStyle w:val="Lienhypertexte"/>
            <w:rFonts w:asciiTheme="minorHAnsi" w:hAnsiTheme="minorHAnsi" w:cstheme="minorHAnsi"/>
          </w:rPr>
          <w:t>https://www.vosprojetspourlasavoie.fr/page/foire-aux-questions</w:t>
        </w:r>
      </w:hyperlink>
      <w:r>
        <w:rPr>
          <w:rFonts w:asciiTheme="minorHAnsi" w:hAnsiTheme="minorHAnsi" w:cstheme="minorHAnsi"/>
          <w:color w:val="7030A0"/>
        </w:rPr>
        <w:t xml:space="preserve"> </w:t>
      </w:r>
    </w:p>
    <w:p w14:paraId="14D6CE2D" w14:textId="77777777" w:rsidR="00B47600" w:rsidRPr="00B47600" w:rsidRDefault="00B47600" w:rsidP="00B47600">
      <w:pPr>
        <w:tabs>
          <w:tab w:val="left" w:pos="284"/>
        </w:tabs>
        <w:spacing w:after="0" w:line="259" w:lineRule="auto"/>
        <w:jc w:val="both"/>
        <w:rPr>
          <w:rFonts w:asciiTheme="minorHAnsi" w:hAnsiTheme="minorHAnsi" w:cstheme="minorHAnsi"/>
          <w:color w:val="7030A0"/>
        </w:rPr>
      </w:pPr>
      <w:r>
        <w:rPr>
          <w:rFonts w:asciiTheme="minorHAnsi" w:hAnsiTheme="minorHAnsi" w:cstheme="minorHAnsi"/>
          <w:color w:val="7030A0"/>
        </w:rPr>
        <w:t xml:space="preserve"> </w:t>
      </w:r>
    </w:p>
    <w:p w14:paraId="0FB0506D" w14:textId="77777777" w:rsidR="00B47600" w:rsidRPr="00B47600" w:rsidRDefault="00B47600" w:rsidP="00B47600">
      <w:pPr>
        <w:tabs>
          <w:tab w:val="left" w:pos="284"/>
        </w:tabs>
        <w:spacing w:after="0" w:line="259" w:lineRule="auto"/>
        <w:jc w:val="both"/>
        <w:rPr>
          <w:rFonts w:asciiTheme="minorHAnsi" w:hAnsiTheme="minorHAnsi" w:cstheme="minorHAnsi"/>
          <w:b/>
          <w:color w:val="7030A0"/>
          <w:sz w:val="28"/>
        </w:rPr>
      </w:pPr>
    </w:p>
    <w:p w14:paraId="7A0A147B" w14:textId="77777777" w:rsidR="00B47600" w:rsidRPr="00CD1B55" w:rsidRDefault="00B47600" w:rsidP="00486CE0">
      <w:pPr>
        <w:tabs>
          <w:tab w:val="left" w:pos="284"/>
        </w:tabs>
        <w:spacing w:after="0" w:line="259" w:lineRule="auto"/>
        <w:jc w:val="both"/>
        <w:rPr>
          <w:rFonts w:asciiTheme="minorHAnsi" w:hAnsiTheme="minorHAnsi" w:cstheme="minorHAnsi"/>
          <w:color w:val="FF0000"/>
          <w:sz w:val="14"/>
        </w:rPr>
      </w:pPr>
    </w:p>
    <w:p w14:paraId="6FC0AF7E" w14:textId="77777777" w:rsidR="007305B2" w:rsidRPr="00704B89" w:rsidRDefault="007305B2" w:rsidP="00B47600">
      <w:pPr>
        <w:pStyle w:val="Titre1"/>
        <w:numPr>
          <w:ilvl w:val="0"/>
          <w:numId w:val="43"/>
        </w:numPr>
        <w:tabs>
          <w:tab w:val="left" w:pos="0"/>
        </w:tabs>
        <w:spacing w:before="0" w:after="0" w:line="259" w:lineRule="auto"/>
        <w:jc w:val="both"/>
        <w:rPr>
          <w:rFonts w:asciiTheme="minorHAnsi" w:hAnsiTheme="minorHAnsi" w:cstheme="minorHAnsi"/>
          <w:color w:val="7030A0"/>
          <w:sz w:val="28"/>
          <w:szCs w:val="22"/>
        </w:rPr>
      </w:pPr>
      <w:r w:rsidRPr="00704B89">
        <w:rPr>
          <w:rFonts w:asciiTheme="minorHAnsi" w:hAnsiTheme="minorHAnsi" w:cstheme="minorHAnsi"/>
          <w:color w:val="7030A0"/>
          <w:sz w:val="28"/>
          <w:szCs w:val="22"/>
        </w:rPr>
        <w:t>Principes</w:t>
      </w:r>
    </w:p>
    <w:p w14:paraId="4E196E15" w14:textId="77777777" w:rsidR="007305B2" w:rsidRPr="000364B3" w:rsidRDefault="007305B2" w:rsidP="00486CE0">
      <w:pPr>
        <w:tabs>
          <w:tab w:val="left" w:pos="284"/>
        </w:tabs>
        <w:spacing w:after="0" w:line="259" w:lineRule="auto"/>
        <w:jc w:val="both"/>
        <w:rPr>
          <w:rFonts w:asciiTheme="minorHAnsi" w:hAnsiTheme="minorHAnsi" w:cstheme="minorHAnsi"/>
        </w:rPr>
      </w:pPr>
      <w:r w:rsidRPr="000364B3">
        <w:rPr>
          <w:rFonts w:asciiTheme="minorHAnsi" w:hAnsiTheme="minorHAnsi" w:cstheme="minorHAnsi"/>
        </w:rPr>
        <w:t xml:space="preserve">Le budget citoyen de la Savoie est un </w:t>
      </w:r>
      <w:r w:rsidR="003B4440" w:rsidRPr="000364B3">
        <w:rPr>
          <w:rFonts w:asciiTheme="minorHAnsi" w:hAnsiTheme="minorHAnsi" w:cstheme="minorHAnsi"/>
        </w:rPr>
        <w:t xml:space="preserve">processus </w:t>
      </w:r>
      <w:r w:rsidRPr="000364B3">
        <w:rPr>
          <w:rFonts w:asciiTheme="minorHAnsi" w:hAnsiTheme="minorHAnsi" w:cstheme="minorHAnsi"/>
        </w:rPr>
        <w:t xml:space="preserve">qui permet </w:t>
      </w:r>
      <w:r w:rsidR="00351F42" w:rsidRPr="000364B3">
        <w:rPr>
          <w:rFonts w:asciiTheme="minorHAnsi" w:hAnsiTheme="minorHAnsi" w:cstheme="minorHAnsi"/>
        </w:rPr>
        <w:t xml:space="preserve">aux </w:t>
      </w:r>
      <w:r w:rsidR="003B7FB0" w:rsidRPr="000364B3">
        <w:rPr>
          <w:rFonts w:asciiTheme="minorHAnsi" w:hAnsiTheme="minorHAnsi" w:cstheme="minorHAnsi"/>
        </w:rPr>
        <w:t>habitants</w:t>
      </w:r>
      <w:r w:rsidRPr="000364B3">
        <w:rPr>
          <w:rFonts w:asciiTheme="minorHAnsi" w:hAnsiTheme="minorHAnsi" w:cstheme="minorHAnsi"/>
        </w:rPr>
        <w:t xml:space="preserve"> </w:t>
      </w:r>
      <w:r w:rsidR="00D92DFE">
        <w:rPr>
          <w:rFonts w:asciiTheme="minorHAnsi" w:hAnsiTheme="minorHAnsi" w:cstheme="minorHAnsi"/>
        </w:rPr>
        <w:t xml:space="preserve">de la Savoie </w:t>
      </w:r>
      <w:r w:rsidRPr="000364B3">
        <w:rPr>
          <w:rFonts w:asciiTheme="minorHAnsi" w:hAnsiTheme="minorHAnsi" w:cstheme="minorHAnsi"/>
        </w:rPr>
        <w:t xml:space="preserve">de proposer </w:t>
      </w:r>
      <w:r w:rsidR="0037427A" w:rsidRPr="000364B3">
        <w:rPr>
          <w:rFonts w:asciiTheme="minorHAnsi" w:hAnsiTheme="minorHAnsi" w:cstheme="minorHAnsi"/>
        </w:rPr>
        <w:t xml:space="preserve">des projets d'intérêt général, de rayonnement départemental </w:t>
      </w:r>
      <w:r w:rsidR="003B4440" w:rsidRPr="000364B3">
        <w:rPr>
          <w:rFonts w:asciiTheme="minorHAnsi" w:hAnsiTheme="minorHAnsi" w:cstheme="minorHAnsi"/>
        </w:rPr>
        <w:t>ou local</w:t>
      </w:r>
      <w:r w:rsidR="000364B3">
        <w:rPr>
          <w:rFonts w:asciiTheme="minorHAnsi" w:hAnsiTheme="minorHAnsi" w:cstheme="minorHAnsi"/>
        </w:rPr>
        <w:t>,</w:t>
      </w:r>
      <w:r w:rsidR="003B4440" w:rsidRPr="000364B3">
        <w:rPr>
          <w:rFonts w:asciiTheme="minorHAnsi" w:hAnsiTheme="minorHAnsi" w:cstheme="minorHAnsi"/>
        </w:rPr>
        <w:t xml:space="preserve"> </w:t>
      </w:r>
      <w:r w:rsidRPr="000364B3">
        <w:rPr>
          <w:rFonts w:asciiTheme="minorHAnsi" w:hAnsiTheme="minorHAnsi" w:cstheme="minorHAnsi"/>
        </w:rPr>
        <w:t xml:space="preserve">et </w:t>
      </w:r>
      <w:r w:rsidR="003B4440" w:rsidRPr="000364B3">
        <w:rPr>
          <w:rFonts w:asciiTheme="minorHAnsi" w:hAnsiTheme="minorHAnsi" w:cstheme="minorHAnsi"/>
        </w:rPr>
        <w:t xml:space="preserve">de </w:t>
      </w:r>
      <w:r w:rsidRPr="000364B3">
        <w:rPr>
          <w:rFonts w:asciiTheme="minorHAnsi" w:hAnsiTheme="minorHAnsi" w:cstheme="minorHAnsi"/>
        </w:rPr>
        <w:t>décider</w:t>
      </w:r>
      <w:r w:rsidR="003B4440" w:rsidRPr="000364B3">
        <w:rPr>
          <w:rFonts w:asciiTheme="minorHAnsi" w:hAnsiTheme="minorHAnsi" w:cstheme="minorHAnsi"/>
        </w:rPr>
        <w:t xml:space="preserve"> de</w:t>
      </w:r>
      <w:r w:rsidRPr="000364B3">
        <w:rPr>
          <w:rFonts w:asciiTheme="minorHAnsi" w:hAnsiTheme="minorHAnsi" w:cstheme="minorHAnsi"/>
        </w:rPr>
        <w:t xml:space="preserve"> l’affectation </w:t>
      </w:r>
      <w:r w:rsidR="003B4440" w:rsidRPr="000364B3">
        <w:rPr>
          <w:rFonts w:asciiTheme="minorHAnsi" w:hAnsiTheme="minorHAnsi" w:cstheme="minorHAnsi"/>
        </w:rPr>
        <w:t>d'une part du budget</w:t>
      </w:r>
      <w:r w:rsidR="00E0014F" w:rsidRPr="000364B3">
        <w:rPr>
          <w:rFonts w:asciiTheme="minorHAnsi" w:hAnsiTheme="minorHAnsi" w:cstheme="minorHAnsi"/>
        </w:rPr>
        <w:t xml:space="preserve"> d'investissement</w:t>
      </w:r>
      <w:r w:rsidR="003B4440" w:rsidRPr="000364B3">
        <w:rPr>
          <w:rFonts w:asciiTheme="minorHAnsi" w:hAnsiTheme="minorHAnsi" w:cstheme="minorHAnsi"/>
        </w:rPr>
        <w:t xml:space="preserve"> </w:t>
      </w:r>
      <w:r w:rsidRPr="000364B3">
        <w:rPr>
          <w:rFonts w:asciiTheme="minorHAnsi" w:hAnsiTheme="minorHAnsi" w:cstheme="minorHAnsi"/>
        </w:rPr>
        <w:t xml:space="preserve">du </w:t>
      </w:r>
      <w:r w:rsidR="003B7FB0" w:rsidRPr="000364B3">
        <w:rPr>
          <w:rFonts w:asciiTheme="minorHAnsi" w:hAnsiTheme="minorHAnsi" w:cstheme="minorHAnsi"/>
        </w:rPr>
        <w:t>D</w:t>
      </w:r>
      <w:r w:rsidR="004407A2" w:rsidRPr="000364B3">
        <w:rPr>
          <w:rFonts w:asciiTheme="minorHAnsi" w:hAnsiTheme="minorHAnsi" w:cstheme="minorHAnsi"/>
        </w:rPr>
        <w:t>épartement dans le champ de ses compétences.</w:t>
      </w:r>
    </w:p>
    <w:p w14:paraId="40A0F877" w14:textId="77777777" w:rsidR="003B4440" w:rsidRPr="0037427A" w:rsidRDefault="003B4440" w:rsidP="00486CE0">
      <w:pPr>
        <w:tabs>
          <w:tab w:val="left" w:pos="284"/>
        </w:tabs>
        <w:spacing w:after="0" w:line="259" w:lineRule="auto"/>
        <w:jc w:val="both"/>
        <w:rPr>
          <w:rFonts w:asciiTheme="minorHAnsi" w:hAnsiTheme="minorHAnsi" w:cstheme="minorHAnsi"/>
        </w:rPr>
      </w:pPr>
    </w:p>
    <w:p w14:paraId="7A68C917" w14:textId="77777777" w:rsidR="007305B2" w:rsidRPr="0037427A" w:rsidRDefault="007305B2" w:rsidP="00B47600">
      <w:pPr>
        <w:pStyle w:val="Titre1"/>
        <w:numPr>
          <w:ilvl w:val="0"/>
          <w:numId w:val="43"/>
        </w:numPr>
        <w:tabs>
          <w:tab w:val="left" w:pos="0"/>
        </w:tabs>
        <w:spacing w:before="0" w:after="0" w:line="259" w:lineRule="auto"/>
        <w:jc w:val="both"/>
        <w:rPr>
          <w:rFonts w:asciiTheme="minorHAnsi" w:hAnsiTheme="minorHAnsi" w:cstheme="minorHAnsi"/>
          <w:color w:val="7030A0"/>
          <w:sz w:val="28"/>
          <w:szCs w:val="22"/>
        </w:rPr>
      </w:pPr>
      <w:r w:rsidRPr="0037427A">
        <w:rPr>
          <w:rFonts w:asciiTheme="minorHAnsi" w:hAnsiTheme="minorHAnsi" w:cstheme="minorHAnsi"/>
          <w:color w:val="7030A0"/>
          <w:sz w:val="28"/>
          <w:szCs w:val="22"/>
        </w:rPr>
        <w:t>Objectifs</w:t>
      </w:r>
    </w:p>
    <w:p w14:paraId="20F76BB9" w14:textId="77777777" w:rsidR="00150542" w:rsidRPr="0037427A" w:rsidRDefault="007305B2" w:rsidP="00E0014F">
      <w:pPr>
        <w:pStyle w:val="Paragraphedeliste"/>
        <w:numPr>
          <w:ilvl w:val="0"/>
          <w:numId w:val="31"/>
        </w:numPr>
        <w:tabs>
          <w:tab w:val="left" w:pos="284"/>
        </w:tabs>
        <w:spacing w:after="0" w:line="259" w:lineRule="auto"/>
        <w:ind w:left="284" w:hanging="284"/>
        <w:jc w:val="both"/>
        <w:rPr>
          <w:rFonts w:asciiTheme="minorHAnsi" w:hAnsiTheme="minorHAnsi" w:cstheme="minorHAnsi"/>
        </w:rPr>
      </w:pPr>
      <w:r w:rsidRPr="0037427A">
        <w:rPr>
          <w:rFonts w:asciiTheme="minorHAnsi" w:hAnsiTheme="minorHAnsi" w:cstheme="minorHAnsi"/>
        </w:rPr>
        <w:t xml:space="preserve">Le budget citoyen </w:t>
      </w:r>
      <w:r w:rsidR="00E0014F" w:rsidRPr="0037427A">
        <w:rPr>
          <w:rFonts w:asciiTheme="minorHAnsi" w:hAnsiTheme="minorHAnsi" w:cstheme="minorHAnsi"/>
        </w:rPr>
        <w:t>offre</w:t>
      </w:r>
      <w:r w:rsidRPr="0037427A">
        <w:rPr>
          <w:rFonts w:asciiTheme="minorHAnsi" w:hAnsiTheme="minorHAnsi" w:cstheme="minorHAnsi"/>
        </w:rPr>
        <w:t xml:space="preserve"> aux </w:t>
      </w:r>
      <w:r w:rsidR="003B7FB0" w:rsidRPr="0037427A">
        <w:rPr>
          <w:rFonts w:asciiTheme="minorHAnsi" w:hAnsiTheme="minorHAnsi" w:cstheme="minorHAnsi"/>
        </w:rPr>
        <w:t>habitants</w:t>
      </w:r>
      <w:r w:rsidR="003B4440" w:rsidRPr="0037427A">
        <w:rPr>
          <w:rFonts w:asciiTheme="minorHAnsi" w:hAnsiTheme="minorHAnsi" w:cstheme="minorHAnsi"/>
        </w:rPr>
        <w:t xml:space="preserve"> de la Savoie</w:t>
      </w:r>
      <w:r w:rsidRPr="0037427A">
        <w:rPr>
          <w:rFonts w:asciiTheme="minorHAnsi" w:hAnsiTheme="minorHAnsi" w:cstheme="minorHAnsi"/>
        </w:rPr>
        <w:t xml:space="preserve"> </w:t>
      </w:r>
      <w:r w:rsidR="00E0014F" w:rsidRPr="0037427A">
        <w:rPr>
          <w:rFonts w:asciiTheme="minorHAnsi" w:hAnsiTheme="minorHAnsi" w:cstheme="minorHAnsi"/>
        </w:rPr>
        <w:t xml:space="preserve">l'opportunité </w:t>
      </w:r>
      <w:r w:rsidRPr="0037427A">
        <w:rPr>
          <w:rFonts w:asciiTheme="minorHAnsi" w:hAnsiTheme="minorHAnsi" w:cstheme="minorHAnsi"/>
        </w:rPr>
        <w:t xml:space="preserve">de participer directement à la transformation de leur territoire, en s’appuyant sur la </w:t>
      </w:r>
      <w:r w:rsidR="003B4440" w:rsidRPr="0037427A">
        <w:rPr>
          <w:rFonts w:asciiTheme="minorHAnsi" w:hAnsiTheme="minorHAnsi" w:cstheme="minorHAnsi"/>
        </w:rPr>
        <w:t>participation</w:t>
      </w:r>
      <w:r w:rsidRPr="0037427A">
        <w:rPr>
          <w:rFonts w:asciiTheme="minorHAnsi" w:hAnsiTheme="minorHAnsi" w:cstheme="minorHAnsi"/>
        </w:rPr>
        <w:t xml:space="preserve"> de tous.</w:t>
      </w:r>
    </w:p>
    <w:p w14:paraId="4EEC4F21" w14:textId="77777777" w:rsidR="003B4440" w:rsidRPr="000364B3" w:rsidRDefault="007305B2" w:rsidP="00E0014F">
      <w:pPr>
        <w:pStyle w:val="Paragraphedeliste"/>
        <w:numPr>
          <w:ilvl w:val="0"/>
          <w:numId w:val="31"/>
        </w:numPr>
        <w:tabs>
          <w:tab w:val="left" w:pos="284"/>
        </w:tabs>
        <w:spacing w:after="0" w:line="259" w:lineRule="auto"/>
        <w:ind w:left="284" w:hanging="284"/>
        <w:jc w:val="both"/>
        <w:rPr>
          <w:rFonts w:asciiTheme="minorHAnsi" w:hAnsiTheme="minorHAnsi" w:cstheme="minorHAnsi"/>
        </w:rPr>
      </w:pPr>
      <w:r w:rsidRPr="000364B3">
        <w:rPr>
          <w:rFonts w:asciiTheme="minorHAnsi" w:hAnsiTheme="minorHAnsi" w:cstheme="minorHAnsi"/>
        </w:rPr>
        <w:t xml:space="preserve">C’est un moyen </w:t>
      </w:r>
      <w:r w:rsidR="000364B3" w:rsidRPr="000364B3">
        <w:rPr>
          <w:rFonts w:asciiTheme="minorHAnsi" w:hAnsiTheme="minorHAnsi" w:cstheme="minorHAnsi"/>
        </w:rPr>
        <w:t xml:space="preserve">de proposer </w:t>
      </w:r>
      <w:r w:rsidR="00360D40" w:rsidRPr="000364B3">
        <w:rPr>
          <w:rFonts w:asciiTheme="minorHAnsi" w:hAnsiTheme="minorHAnsi" w:cstheme="minorHAnsi"/>
        </w:rPr>
        <w:t xml:space="preserve">aux citoyens une approche différente de ce que sont les missions et modes de fonctionnement de la collectivité. </w:t>
      </w:r>
    </w:p>
    <w:p w14:paraId="5AA4844C" w14:textId="77777777" w:rsidR="000364B3" w:rsidRPr="000364B3" w:rsidRDefault="000364B3" w:rsidP="00E0014F">
      <w:pPr>
        <w:pStyle w:val="Paragraphedeliste"/>
        <w:numPr>
          <w:ilvl w:val="0"/>
          <w:numId w:val="31"/>
        </w:numPr>
        <w:tabs>
          <w:tab w:val="left" w:pos="284"/>
        </w:tabs>
        <w:spacing w:after="0" w:line="259" w:lineRule="auto"/>
        <w:ind w:left="284" w:hanging="284"/>
        <w:jc w:val="both"/>
        <w:rPr>
          <w:rFonts w:asciiTheme="minorHAnsi" w:hAnsiTheme="minorHAnsi" w:cstheme="minorHAnsi"/>
        </w:rPr>
      </w:pPr>
      <w:r w:rsidRPr="000364B3">
        <w:rPr>
          <w:rFonts w:asciiTheme="minorHAnsi" w:hAnsiTheme="minorHAnsi" w:cstheme="minorHAnsi"/>
        </w:rPr>
        <w:t xml:space="preserve">La démarche cherche à stimuler les capacités d'innovation présentes sur les territoires. </w:t>
      </w:r>
    </w:p>
    <w:p w14:paraId="7474333E" w14:textId="77777777" w:rsidR="007305B2" w:rsidRPr="00875D28" w:rsidRDefault="00E0014F" w:rsidP="00E0014F">
      <w:pPr>
        <w:pStyle w:val="Paragraphedeliste"/>
        <w:numPr>
          <w:ilvl w:val="0"/>
          <w:numId w:val="31"/>
        </w:numPr>
        <w:tabs>
          <w:tab w:val="left" w:pos="284"/>
        </w:tabs>
        <w:spacing w:after="0" w:line="259" w:lineRule="auto"/>
        <w:ind w:left="284" w:hanging="284"/>
        <w:jc w:val="both"/>
        <w:rPr>
          <w:rFonts w:asciiTheme="minorHAnsi" w:hAnsiTheme="minorHAnsi" w:cstheme="minorHAnsi"/>
          <w:color w:val="F79646"/>
        </w:rPr>
      </w:pPr>
      <w:r w:rsidRPr="00875D28">
        <w:rPr>
          <w:rFonts w:asciiTheme="minorHAnsi" w:hAnsiTheme="minorHAnsi" w:cstheme="minorHAnsi"/>
        </w:rPr>
        <w:t xml:space="preserve">Cette </w:t>
      </w:r>
      <w:r w:rsidR="00374AAC" w:rsidRPr="00875D28">
        <w:rPr>
          <w:rFonts w:asciiTheme="minorHAnsi" w:hAnsiTheme="minorHAnsi" w:cstheme="minorHAnsi"/>
        </w:rPr>
        <w:t xml:space="preserve">initiative </w:t>
      </w:r>
      <w:r w:rsidR="003B4440" w:rsidRPr="00875D28">
        <w:rPr>
          <w:rFonts w:asciiTheme="minorHAnsi" w:hAnsiTheme="minorHAnsi" w:cstheme="minorHAnsi"/>
        </w:rPr>
        <w:t xml:space="preserve">permet de </w:t>
      </w:r>
      <w:r w:rsidR="00150542" w:rsidRPr="00875D28">
        <w:rPr>
          <w:rFonts w:asciiTheme="minorHAnsi" w:hAnsiTheme="minorHAnsi" w:cstheme="minorHAnsi"/>
        </w:rPr>
        <w:t>renforce</w:t>
      </w:r>
      <w:r w:rsidR="003B4440" w:rsidRPr="00875D28">
        <w:rPr>
          <w:rFonts w:asciiTheme="minorHAnsi" w:hAnsiTheme="minorHAnsi" w:cstheme="minorHAnsi"/>
        </w:rPr>
        <w:t>r</w:t>
      </w:r>
      <w:r w:rsidR="00150542" w:rsidRPr="00875D28">
        <w:rPr>
          <w:rFonts w:asciiTheme="minorHAnsi" w:hAnsiTheme="minorHAnsi" w:cstheme="minorHAnsi"/>
        </w:rPr>
        <w:t xml:space="preserve"> les orientations politiques </w:t>
      </w:r>
      <w:r w:rsidR="003B4440" w:rsidRPr="00875D28">
        <w:rPr>
          <w:rFonts w:asciiTheme="minorHAnsi" w:hAnsiTheme="minorHAnsi" w:cstheme="minorHAnsi"/>
        </w:rPr>
        <w:t xml:space="preserve">du Département </w:t>
      </w:r>
      <w:r w:rsidR="00150542" w:rsidRPr="00875D28">
        <w:rPr>
          <w:rFonts w:asciiTheme="minorHAnsi" w:hAnsiTheme="minorHAnsi" w:cstheme="minorHAnsi"/>
        </w:rPr>
        <w:t xml:space="preserve">en </w:t>
      </w:r>
      <w:r w:rsidRPr="00712E5B">
        <w:rPr>
          <w:rFonts w:asciiTheme="minorHAnsi" w:hAnsiTheme="minorHAnsi" w:cstheme="minorHAnsi"/>
        </w:rPr>
        <w:t>faveur</w:t>
      </w:r>
      <w:r w:rsidR="00360D40" w:rsidRPr="00712E5B">
        <w:rPr>
          <w:rFonts w:asciiTheme="minorHAnsi" w:hAnsiTheme="minorHAnsi" w:cstheme="minorHAnsi"/>
        </w:rPr>
        <w:t xml:space="preserve"> du lien social </w:t>
      </w:r>
      <w:r w:rsidR="00150542" w:rsidRPr="00712E5B">
        <w:rPr>
          <w:rFonts w:asciiTheme="minorHAnsi" w:hAnsiTheme="minorHAnsi" w:cstheme="minorHAnsi"/>
        </w:rPr>
        <w:t>et l'</w:t>
      </w:r>
      <w:r w:rsidR="00374AAC" w:rsidRPr="00712E5B">
        <w:rPr>
          <w:rFonts w:asciiTheme="minorHAnsi" w:hAnsiTheme="minorHAnsi" w:cstheme="minorHAnsi"/>
        </w:rPr>
        <w:t>éco responsabilité</w:t>
      </w:r>
      <w:r w:rsidR="00447BAF" w:rsidRPr="00712E5B">
        <w:rPr>
          <w:rFonts w:asciiTheme="minorHAnsi" w:hAnsiTheme="minorHAnsi" w:cstheme="minorHAnsi"/>
        </w:rPr>
        <w:t xml:space="preserve">. </w:t>
      </w:r>
    </w:p>
    <w:p w14:paraId="28DED759" w14:textId="77777777" w:rsidR="007305B2" w:rsidRPr="007406CE" w:rsidRDefault="007305B2" w:rsidP="00486CE0">
      <w:pPr>
        <w:tabs>
          <w:tab w:val="left" w:pos="284"/>
        </w:tabs>
        <w:spacing w:after="0" w:line="259" w:lineRule="auto"/>
        <w:jc w:val="both"/>
        <w:rPr>
          <w:rFonts w:asciiTheme="minorHAnsi" w:hAnsiTheme="minorHAnsi" w:cstheme="minorHAnsi"/>
          <w:color w:val="F79646"/>
        </w:rPr>
      </w:pPr>
    </w:p>
    <w:p w14:paraId="07F834B2" w14:textId="77777777" w:rsidR="00374AAC" w:rsidRPr="00704B89" w:rsidRDefault="003B4440" w:rsidP="00B47600">
      <w:pPr>
        <w:pStyle w:val="Titre1"/>
        <w:numPr>
          <w:ilvl w:val="0"/>
          <w:numId w:val="43"/>
        </w:numPr>
        <w:tabs>
          <w:tab w:val="left" w:pos="0"/>
        </w:tabs>
        <w:spacing w:before="0" w:after="0" w:line="259" w:lineRule="auto"/>
        <w:ind w:left="-284" w:firstLine="0"/>
        <w:jc w:val="both"/>
        <w:rPr>
          <w:rFonts w:asciiTheme="minorHAnsi" w:hAnsiTheme="minorHAnsi" w:cstheme="minorHAnsi"/>
          <w:color w:val="7030A0"/>
          <w:sz w:val="28"/>
          <w:szCs w:val="22"/>
        </w:rPr>
      </w:pPr>
      <w:r w:rsidRPr="00704B89">
        <w:rPr>
          <w:rFonts w:asciiTheme="minorHAnsi" w:hAnsiTheme="minorHAnsi" w:cstheme="minorHAnsi"/>
          <w:color w:val="7030A0"/>
          <w:sz w:val="28"/>
          <w:szCs w:val="22"/>
        </w:rPr>
        <w:t>Financement</w:t>
      </w:r>
    </w:p>
    <w:p w14:paraId="580A4F74" w14:textId="77777777" w:rsidR="003B7FB0" w:rsidRPr="00CD1B55" w:rsidRDefault="00447BAF" w:rsidP="00486CE0">
      <w:pPr>
        <w:tabs>
          <w:tab w:val="left" w:pos="284"/>
        </w:tabs>
        <w:spacing w:after="0" w:line="259" w:lineRule="auto"/>
        <w:jc w:val="both"/>
        <w:rPr>
          <w:rFonts w:asciiTheme="minorHAnsi" w:hAnsiTheme="minorHAnsi" w:cstheme="minorHAnsi"/>
          <w:spacing w:val="-4"/>
        </w:rPr>
      </w:pPr>
      <w:r w:rsidRPr="00CD1B55">
        <w:rPr>
          <w:rFonts w:asciiTheme="minorHAnsi" w:hAnsiTheme="minorHAnsi" w:cstheme="minorHAnsi"/>
          <w:spacing w:val="-4"/>
        </w:rPr>
        <w:t xml:space="preserve">Le </w:t>
      </w:r>
      <w:r w:rsidR="003B4440" w:rsidRPr="00CD1B55">
        <w:rPr>
          <w:rFonts w:asciiTheme="minorHAnsi" w:hAnsiTheme="minorHAnsi" w:cstheme="minorHAnsi"/>
          <w:spacing w:val="-4"/>
        </w:rPr>
        <w:t>montant affecté au</w:t>
      </w:r>
      <w:r w:rsidRPr="00CD1B55">
        <w:rPr>
          <w:rFonts w:asciiTheme="minorHAnsi" w:hAnsiTheme="minorHAnsi" w:cstheme="minorHAnsi"/>
          <w:spacing w:val="-4"/>
        </w:rPr>
        <w:t xml:space="preserve"> budget citoyen</w:t>
      </w:r>
      <w:r w:rsidR="000364B3" w:rsidRPr="00CD1B55">
        <w:rPr>
          <w:rFonts w:asciiTheme="minorHAnsi" w:hAnsiTheme="minorHAnsi" w:cstheme="minorHAnsi"/>
          <w:spacing w:val="-4"/>
        </w:rPr>
        <w:t xml:space="preserve"> par le Conseil départemental</w:t>
      </w:r>
      <w:r w:rsidR="00374AAC" w:rsidRPr="00CD1B55">
        <w:rPr>
          <w:rFonts w:asciiTheme="minorHAnsi" w:hAnsiTheme="minorHAnsi" w:cstheme="minorHAnsi"/>
          <w:spacing w:val="-4"/>
        </w:rPr>
        <w:t xml:space="preserve"> pour l’année </w:t>
      </w:r>
      <w:r w:rsidR="007D4962" w:rsidRPr="00CD1B55">
        <w:rPr>
          <w:rFonts w:asciiTheme="minorHAnsi" w:hAnsiTheme="minorHAnsi" w:cstheme="minorHAnsi"/>
          <w:spacing w:val="-4"/>
        </w:rPr>
        <w:t>202</w:t>
      </w:r>
      <w:r w:rsidR="00F34A84">
        <w:rPr>
          <w:rFonts w:asciiTheme="minorHAnsi" w:hAnsiTheme="minorHAnsi" w:cstheme="minorHAnsi"/>
          <w:spacing w:val="-4"/>
        </w:rPr>
        <w:t>3</w:t>
      </w:r>
      <w:r w:rsidR="003B4440" w:rsidRPr="00CD1B55">
        <w:rPr>
          <w:rFonts w:asciiTheme="minorHAnsi" w:hAnsiTheme="minorHAnsi" w:cstheme="minorHAnsi"/>
          <w:spacing w:val="-4"/>
        </w:rPr>
        <w:t xml:space="preserve"> est </w:t>
      </w:r>
      <w:r w:rsidR="003B4440" w:rsidRPr="00712E5B">
        <w:rPr>
          <w:rFonts w:asciiTheme="minorHAnsi" w:hAnsiTheme="minorHAnsi" w:cstheme="minorHAnsi"/>
          <w:spacing w:val="-4"/>
        </w:rPr>
        <w:t xml:space="preserve">de </w:t>
      </w:r>
      <w:r w:rsidR="004407A2" w:rsidRPr="00712E5B">
        <w:rPr>
          <w:rFonts w:asciiTheme="minorHAnsi" w:hAnsiTheme="minorHAnsi" w:cstheme="minorHAnsi"/>
          <w:spacing w:val="-4"/>
        </w:rPr>
        <w:t>1</w:t>
      </w:r>
      <w:r w:rsidR="00F34A84">
        <w:rPr>
          <w:rFonts w:asciiTheme="minorHAnsi" w:hAnsiTheme="minorHAnsi" w:cstheme="minorHAnsi"/>
          <w:spacing w:val="-4"/>
        </w:rPr>
        <w:t>,2</w:t>
      </w:r>
      <w:r w:rsidR="004407A2" w:rsidRPr="00712E5B">
        <w:rPr>
          <w:rFonts w:asciiTheme="minorHAnsi" w:hAnsiTheme="minorHAnsi" w:cstheme="minorHAnsi"/>
          <w:spacing w:val="-4"/>
        </w:rPr>
        <w:t xml:space="preserve"> million d’euros</w:t>
      </w:r>
      <w:r w:rsidR="00360D40" w:rsidRPr="00712E5B">
        <w:rPr>
          <w:rFonts w:asciiTheme="minorHAnsi" w:hAnsiTheme="minorHAnsi" w:cstheme="minorHAnsi"/>
          <w:spacing w:val="-4"/>
        </w:rPr>
        <w:t>.</w:t>
      </w:r>
      <w:r w:rsidR="00360D40" w:rsidRPr="00CD1B55">
        <w:rPr>
          <w:rFonts w:asciiTheme="minorHAnsi" w:hAnsiTheme="minorHAnsi" w:cstheme="minorHAnsi"/>
          <w:spacing w:val="-4"/>
        </w:rPr>
        <w:t xml:space="preserve"> </w:t>
      </w:r>
      <w:r w:rsidR="003B4440" w:rsidRPr="00CD1B55">
        <w:rPr>
          <w:rFonts w:asciiTheme="minorHAnsi" w:hAnsiTheme="minorHAnsi" w:cstheme="minorHAnsi"/>
          <w:spacing w:val="-4"/>
        </w:rPr>
        <w:t>Ce dispositif ne concerne que</w:t>
      </w:r>
      <w:r w:rsidR="00CF2A38" w:rsidRPr="00CD1B55">
        <w:rPr>
          <w:rFonts w:asciiTheme="minorHAnsi" w:hAnsiTheme="minorHAnsi" w:cstheme="minorHAnsi"/>
          <w:spacing w:val="-4"/>
        </w:rPr>
        <w:t xml:space="preserve"> les dépenses d'investissement</w:t>
      </w:r>
      <w:r w:rsidR="000364B3" w:rsidRPr="00CD1B55">
        <w:rPr>
          <w:rFonts w:asciiTheme="minorHAnsi" w:hAnsiTheme="minorHAnsi" w:cstheme="minorHAnsi"/>
          <w:spacing w:val="-4"/>
        </w:rPr>
        <w:t>. Il n'a pas vocation</w:t>
      </w:r>
      <w:r w:rsidR="00DF17E8" w:rsidRPr="00CD1B55">
        <w:rPr>
          <w:rFonts w:asciiTheme="minorHAnsi" w:hAnsiTheme="minorHAnsi" w:cstheme="minorHAnsi"/>
          <w:spacing w:val="-4"/>
        </w:rPr>
        <w:t xml:space="preserve"> à se substituer </w:t>
      </w:r>
      <w:r w:rsidR="003B4440" w:rsidRPr="00CD1B55">
        <w:rPr>
          <w:rFonts w:asciiTheme="minorHAnsi" w:hAnsiTheme="minorHAnsi" w:cstheme="minorHAnsi"/>
          <w:spacing w:val="-4"/>
        </w:rPr>
        <w:t>aux systèmes préexistants d'aide et de subvention</w:t>
      </w:r>
      <w:r w:rsidR="00780F29" w:rsidRPr="00CD1B55">
        <w:rPr>
          <w:rFonts w:asciiTheme="minorHAnsi" w:hAnsiTheme="minorHAnsi" w:cstheme="minorHAnsi"/>
          <w:spacing w:val="-4"/>
        </w:rPr>
        <w:t>s</w:t>
      </w:r>
      <w:r w:rsidR="003B4440" w:rsidRPr="00CD1B55">
        <w:rPr>
          <w:rFonts w:asciiTheme="minorHAnsi" w:hAnsiTheme="minorHAnsi" w:cstheme="minorHAnsi"/>
          <w:spacing w:val="-4"/>
        </w:rPr>
        <w:t xml:space="preserve"> </w:t>
      </w:r>
      <w:r w:rsidR="000364B3" w:rsidRPr="00CD1B55">
        <w:rPr>
          <w:rFonts w:asciiTheme="minorHAnsi" w:hAnsiTheme="minorHAnsi" w:cstheme="minorHAnsi"/>
          <w:spacing w:val="-4"/>
        </w:rPr>
        <w:t xml:space="preserve">du Département. </w:t>
      </w:r>
      <w:r w:rsidR="003B4440" w:rsidRPr="00CD1B55">
        <w:rPr>
          <w:rFonts w:asciiTheme="minorHAnsi" w:hAnsiTheme="minorHAnsi" w:cstheme="minorHAnsi"/>
          <w:spacing w:val="-4"/>
        </w:rPr>
        <w:t xml:space="preserve">.  </w:t>
      </w:r>
      <w:r w:rsidR="002E62B1" w:rsidRPr="00CD1B55">
        <w:rPr>
          <w:rFonts w:asciiTheme="minorHAnsi" w:hAnsiTheme="minorHAnsi" w:cstheme="minorHAnsi"/>
          <w:spacing w:val="-4"/>
        </w:rPr>
        <w:t xml:space="preserve"> </w:t>
      </w:r>
      <w:r w:rsidR="00374AAC" w:rsidRPr="00CD1B55">
        <w:rPr>
          <w:rFonts w:asciiTheme="minorHAnsi" w:hAnsiTheme="minorHAnsi" w:cstheme="minorHAnsi"/>
          <w:spacing w:val="-4"/>
        </w:rPr>
        <w:t xml:space="preserve"> </w:t>
      </w:r>
    </w:p>
    <w:p w14:paraId="1E96F739" w14:textId="76918BD8" w:rsidR="00360D40" w:rsidRPr="00712E5B" w:rsidRDefault="003B4440" w:rsidP="00486CE0">
      <w:pPr>
        <w:tabs>
          <w:tab w:val="left" w:pos="284"/>
        </w:tabs>
        <w:spacing w:after="0" w:line="259" w:lineRule="auto"/>
        <w:jc w:val="both"/>
        <w:rPr>
          <w:rFonts w:asciiTheme="minorHAnsi" w:hAnsiTheme="minorHAnsi" w:cstheme="minorHAnsi"/>
          <w:spacing w:val="-4"/>
        </w:rPr>
      </w:pPr>
      <w:r w:rsidRPr="00712E5B">
        <w:rPr>
          <w:rFonts w:asciiTheme="minorHAnsi" w:hAnsiTheme="minorHAnsi" w:cstheme="minorHAnsi"/>
          <w:spacing w:val="-4"/>
        </w:rPr>
        <w:t xml:space="preserve">Le Département </w:t>
      </w:r>
      <w:r w:rsidR="000364B3" w:rsidRPr="00712E5B">
        <w:rPr>
          <w:rFonts w:asciiTheme="minorHAnsi" w:hAnsiTheme="minorHAnsi" w:cstheme="minorHAnsi"/>
          <w:spacing w:val="-4"/>
        </w:rPr>
        <w:t xml:space="preserve">pourra financer </w:t>
      </w:r>
      <w:r w:rsidR="00FF7882" w:rsidRPr="00712E5B">
        <w:rPr>
          <w:rFonts w:asciiTheme="minorHAnsi" w:hAnsiTheme="minorHAnsi" w:cstheme="minorHAnsi"/>
          <w:spacing w:val="-4"/>
        </w:rPr>
        <w:t>-</w:t>
      </w:r>
      <w:r w:rsidR="009B2B2E" w:rsidRPr="00712E5B">
        <w:rPr>
          <w:rFonts w:asciiTheme="minorHAnsi" w:hAnsiTheme="minorHAnsi" w:cstheme="minorHAnsi"/>
          <w:spacing w:val="-4"/>
        </w:rPr>
        <w:t xml:space="preserve">dans une limite maximale de 50 000€- </w:t>
      </w:r>
      <w:r w:rsidR="000364B3" w:rsidRPr="00712E5B">
        <w:rPr>
          <w:rFonts w:asciiTheme="minorHAnsi" w:hAnsiTheme="minorHAnsi" w:cstheme="minorHAnsi"/>
          <w:spacing w:val="-4"/>
        </w:rPr>
        <w:t xml:space="preserve">jusqu'à 100% du montant </w:t>
      </w:r>
      <w:r w:rsidR="00FF7882" w:rsidRPr="00712E5B">
        <w:rPr>
          <w:rFonts w:asciiTheme="minorHAnsi" w:hAnsiTheme="minorHAnsi" w:cstheme="minorHAnsi"/>
          <w:spacing w:val="-4"/>
        </w:rPr>
        <w:t>TTC</w:t>
      </w:r>
      <w:r w:rsidR="000364B3" w:rsidRPr="00712E5B">
        <w:rPr>
          <w:rFonts w:asciiTheme="minorHAnsi" w:hAnsiTheme="minorHAnsi" w:cstheme="minorHAnsi"/>
          <w:spacing w:val="-4"/>
        </w:rPr>
        <w:t xml:space="preserve"> des investissements proposés</w:t>
      </w:r>
      <w:r w:rsidR="00FF7882" w:rsidRPr="00712E5B">
        <w:rPr>
          <w:rFonts w:asciiTheme="minorHAnsi" w:hAnsiTheme="minorHAnsi" w:cstheme="minorHAnsi"/>
          <w:spacing w:val="-4"/>
        </w:rPr>
        <w:t xml:space="preserve"> (sauf </w:t>
      </w:r>
      <w:r w:rsidR="001957D2" w:rsidRPr="00712E5B">
        <w:rPr>
          <w:rFonts w:asciiTheme="minorHAnsi" w:hAnsiTheme="minorHAnsi" w:cstheme="minorHAnsi"/>
          <w:spacing w:val="-4"/>
        </w:rPr>
        <w:t>pour les collectivités</w:t>
      </w:r>
      <w:r w:rsidR="00FF7882" w:rsidRPr="00712E5B">
        <w:rPr>
          <w:rFonts w:asciiTheme="minorHAnsi" w:hAnsiTheme="minorHAnsi" w:cstheme="minorHAnsi"/>
          <w:spacing w:val="-4"/>
        </w:rPr>
        <w:t xml:space="preserve"> </w:t>
      </w:r>
      <w:r w:rsidR="001957D2" w:rsidRPr="00712E5B">
        <w:rPr>
          <w:rFonts w:asciiTheme="minorHAnsi" w:hAnsiTheme="minorHAnsi" w:cstheme="minorHAnsi"/>
          <w:spacing w:val="-4"/>
        </w:rPr>
        <w:t>où</w:t>
      </w:r>
      <w:r w:rsidR="00FF7882" w:rsidRPr="00712E5B">
        <w:rPr>
          <w:rFonts w:asciiTheme="minorHAnsi" w:hAnsiTheme="minorHAnsi" w:cstheme="minorHAnsi"/>
          <w:spacing w:val="-4"/>
        </w:rPr>
        <w:t xml:space="preserve"> le montant HT </w:t>
      </w:r>
      <w:r w:rsidR="001957D2" w:rsidRPr="00712E5B">
        <w:rPr>
          <w:rFonts w:asciiTheme="minorHAnsi" w:hAnsiTheme="minorHAnsi" w:cstheme="minorHAnsi"/>
          <w:spacing w:val="-4"/>
        </w:rPr>
        <w:t>sera</w:t>
      </w:r>
      <w:r w:rsidR="00FF7882" w:rsidRPr="00712E5B">
        <w:rPr>
          <w:rFonts w:asciiTheme="minorHAnsi" w:hAnsiTheme="minorHAnsi" w:cstheme="minorHAnsi"/>
          <w:spacing w:val="-4"/>
        </w:rPr>
        <w:t xml:space="preserve"> </w:t>
      </w:r>
      <w:r w:rsidR="00D92DFE">
        <w:rPr>
          <w:rFonts w:asciiTheme="minorHAnsi" w:hAnsiTheme="minorHAnsi" w:cstheme="minorHAnsi"/>
          <w:spacing w:val="-4"/>
        </w:rPr>
        <w:t>r</w:t>
      </w:r>
      <w:r w:rsidR="00FF7882" w:rsidRPr="00712E5B">
        <w:rPr>
          <w:rFonts w:asciiTheme="minorHAnsi" w:hAnsiTheme="minorHAnsi" w:cstheme="minorHAnsi"/>
          <w:spacing w:val="-4"/>
        </w:rPr>
        <w:t>etenu).</w:t>
      </w:r>
    </w:p>
    <w:p w14:paraId="209716A2" w14:textId="77777777" w:rsidR="0037427A" w:rsidRPr="00712E5B" w:rsidRDefault="00E0014F" w:rsidP="00486CE0">
      <w:pPr>
        <w:tabs>
          <w:tab w:val="left" w:pos="284"/>
        </w:tabs>
        <w:spacing w:after="0" w:line="259" w:lineRule="auto"/>
        <w:jc w:val="both"/>
        <w:rPr>
          <w:rFonts w:asciiTheme="minorHAnsi" w:hAnsiTheme="minorHAnsi" w:cstheme="minorHAnsi"/>
          <w:spacing w:val="-4"/>
        </w:rPr>
      </w:pPr>
      <w:r w:rsidRPr="00712E5B">
        <w:rPr>
          <w:rFonts w:asciiTheme="minorHAnsi" w:hAnsiTheme="minorHAnsi" w:cstheme="minorHAnsi"/>
          <w:spacing w:val="-4"/>
        </w:rPr>
        <w:t xml:space="preserve">Le montant de la subvention </w:t>
      </w:r>
      <w:r w:rsidR="0037427A" w:rsidRPr="00712E5B">
        <w:rPr>
          <w:rFonts w:asciiTheme="minorHAnsi" w:hAnsiTheme="minorHAnsi" w:cstheme="minorHAnsi"/>
          <w:spacing w:val="-4"/>
        </w:rPr>
        <w:t>est fixé</w:t>
      </w:r>
      <w:r w:rsidR="0071780E" w:rsidRPr="00712E5B">
        <w:rPr>
          <w:rFonts w:asciiTheme="minorHAnsi" w:hAnsiTheme="minorHAnsi" w:cstheme="minorHAnsi"/>
          <w:spacing w:val="-4"/>
        </w:rPr>
        <w:t xml:space="preserve"> par </w:t>
      </w:r>
      <w:r w:rsidR="0037427A" w:rsidRPr="00712E5B">
        <w:rPr>
          <w:rFonts w:asciiTheme="minorHAnsi" w:hAnsiTheme="minorHAnsi" w:cstheme="minorHAnsi"/>
          <w:spacing w:val="-4"/>
        </w:rPr>
        <w:t>le comité d</w:t>
      </w:r>
      <w:r w:rsidR="001957D2" w:rsidRPr="00712E5B">
        <w:rPr>
          <w:rFonts w:asciiTheme="minorHAnsi" w:hAnsiTheme="minorHAnsi" w:cstheme="minorHAnsi"/>
          <w:spacing w:val="-4"/>
        </w:rPr>
        <w:t xml:space="preserve">’élus </w:t>
      </w:r>
      <w:r w:rsidR="0071780E" w:rsidRPr="00712E5B">
        <w:rPr>
          <w:rFonts w:asciiTheme="minorHAnsi" w:hAnsiTheme="minorHAnsi" w:cstheme="minorHAnsi"/>
          <w:spacing w:val="-4"/>
        </w:rPr>
        <w:t>du budget citoyen</w:t>
      </w:r>
      <w:r w:rsidR="000364B3" w:rsidRPr="00712E5B">
        <w:rPr>
          <w:rFonts w:asciiTheme="minorHAnsi" w:hAnsiTheme="minorHAnsi" w:cstheme="minorHAnsi"/>
          <w:spacing w:val="-4"/>
        </w:rPr>
        <w:t xml:space="preserve"> et voté par le Conseil départemental. </w:t>
      </w:r>
    </w:p>
    <w:p w14:paraId="5F4BFEEB" w14:textId="48AED7E7" w:rsidR="0071780E" w:rsidRPr="000C46FE" w:rsidRDefault="000364B3" w:rsidP="00486CE0">
      <w:pPr>
        <w:tabs>
          <w:tab w:val="left" w:pos="284"/>
        </w:tabs>
        <w:spacing w:after="0" w:line="259" w:lineRule="auto"/>
        <w:jc w:val="both"/>
        <w:rPr>
          <w:rFonts w:asciiTheme="minorHAnsi" w:hAnsiTheme="minorHAnsi" w:cstheme="minorHAnsi"/>
          <w:spacing w:val="-4"/>
        </w:rPr>
      </w:pPr>
      <w:r w:rsidRPr="00712E5B">
        <w:rPr>
          <w:rFonts w:asciiTheme="minorHAnsi" w:hAnsiTheme="minorHAnsi" w:cstheme="minorHAnsi"/>
          <w:spacing w:val="-4"/>
        </w:rPr>
        <w:t xml:space="preserve">Le montant de la subvention </w:t>
      </w:r>
      <w:r w:rsidR="00E0014F" w:rsidRPr="00712E5B">
        <w:rPr>
          <w:rFonts w:asciiTheme="minorHAnsi" w:hAnsiTheme="minorHAnsi" w:cstheme="minorHAnsi"/>
          <w:spacing w:val="-4"/>
        </w:rPr>
        <w:t>n'est pas révisable à la hausse, même si les dépenses réalisées dépas</w:t>
      </w:r>
      <w:r w:rsidRPr="00712E5B">
        <w:rPr>
          <w:rFonts w:asciiTheme="minorHAnsi" w:hAnsiTheme="minorHAnsi" w:cstheme="minorHAnsi"/>
          <w:spacing w:val="-4"/>
        </w:rPr>
        <w:t xml:space="preserve">sent les estimations initiales, sauf décision expresse du Conseil départemental allant dans ce sens </w:t>
      </w:r>
      <w:r w:rsidR="00D92DFE">
        <w:rPr>
          <w:rFonts w:asciiTheme="minorHAnsi" w:hAnsiTheme="minorHAnsi" w:cstheme="minorHAnsi"/>
          <w:spacing w:val="-4"/>
        </w:rPr>
        <w:t>(</w:t>
      </w:r>
      <w:r w:rsidR="009B2B2E" w:rsidRPr="000C46FE">
        <w:rPr>
          <w:rFonts w:asciiTheme="minorHAnsi" w:hAnsiTheme="minorHAnsi" w:cstheme="minorHAnsi"/>
          <w:spacing w:val="-4"/>
        </w:rPr>
        <w:t>Dans le re</w:t>
      </w:r>
      <w:r w:rsidR="00FF7882" w:rsidRPr="000C46FE">
        <w:rPr>
          <w:rFonts w:asciiTheme="minorHAnsi" w:hAnsiTheme="minorHAnsi" w:cstheme="minorHAnsi"/>
          <w:spacing w:val="-4"/>
        </w:rPr>
        <w:t>spect du plafond de 50 000€</w:t>
      </w:r>
      <w:r w:rsidR="00D92DFE" w:rsidRPr="000C46FE">
        <w:rPr>
          <w:rFonts w:asciiTheme="minorHAnsi" w:hAnsiTheme="minorHAnsi" w:cstheme="minorHAnsi"/>
          <w:spacing w:val="-4"/>
        </w:rPr>
        <w:t>)</w:t>
      </w:r>
      <w:r w:rsidR="00FF7882" w:rsidRPr="000C46FE">
        <w:rPr>
          <w:rFonts w:asciiTheme="minorHAnsi" w:hAnsiTheme="minorHAnsi" w:cstheme="minorHAnsi"/>
          <w:spacing w:val="-4"/>
        </w:rPr>
        <w:t>.</w:t>
      </w:r>
    </w:p>
    <w:p w14:paraId="017F74D0" w14:textId="77777777" w:rsidR="00BE582C" w:rsidRPr="00CD1B55" w:rsidRDefault="004823B8" w:rsidP="00486CE0">
      <w:pPr>
        <w:tabs>
          <w:tab w:val="left" w:pos="284"/>
        </w:tabs>
        <w:spacing w:after="0" w:line="259" w:lineRule="auto"/>
        <w:jc w:val="both"/>
        <w:rPr>
          <w:rFonts w:asciiTheme="minorHAnsi" w:hAnsiTheme="minorHAnsi" w:cstheme="minorHAnsi"/>
          <w:spacing w:val="-4"/>
        </w:rPr>
      </w:pPr>
      <w:r w:rsidRPr="00CD1B55">
        <w:rPr>
          <w:rFonts w:asciiTheme="minorHAnsi" w:hAnsiTheme="minorHAnsi" w:cstheme="minorHAnsi"/>
          <w:spacing w:val="-4"/>
        </w:rPr>
        <w:t>Il revient au porteur de</w:t>
      </w:r>
      <w:r w:rsidR="00780F29" w:rsidRPr="00CD1B55">
        <w:rPr>
          <w:rFonts w:asciiTheme="minorHAnsi" w:hAnsiTheme="minorHAnsi" w:cstheme="minorHAnsi"/>
          <w:spacing w:val="-4"/>
        </w:rPr>
        <w:t xml:space="preserve"> projet d'assurer les</w:t>
      </w:r>
      <w:r w:rsidRPr="00CD1B55">
        <w:rPr>
          <w:rFonts w:asciiTheme="minorHAnsi" w:hAnsiTheme="minorHAnsi" w:cstheme="minorHAnsi"/>
          <w:spacing w:val="-4"/>
        </w:rPr>
        <w:t xml:space="preserve"> frais de fonctionnement liés à la mise en œuvre et au suivi du projet. </w:t>
      </w:r>
    </w:p>
    <w:p w14:paraId="11B0F135" w14:textId="77777777" w:rsidR="00720D93" w:rsidRPr="00CD1B55" w:rsidRDefault="00720D93" w:rsidP="00486CE0">
      <w:pPr>
        <w:tabs>
          <w:tab w:val="left" w:pos="284"/>
        </w:tabs>
        <w:spacing w:after="0" w:line="259" w:lineRule="auto"/>
        <w:jc w:val="both"/>
        <w:rPr>
          <w:rFonts w:asciiTheme="minorHAnsi" w:hAnsiTheme="minorHAnsi" w:cstheme="minorHAnsi"/>
          <w:spacing w:val="-4"/>
        </w:rPr>
      </w:pPr>
      <w:r w:rsidRPr="00CD1B55">
        <w:rPr>
          <w:rFonts w:asciiTheme="minorHAnsi" w:hAnsiTheme="minorHAnsi" w:cstheme="minorHAnsi"/>
          <w:spacing w:val="-4"/>
        </w:rPr>
        <w:t>Les citoyens ne re</w:t>
      </w:r>
      <w:r w:rsidR="0071780E" w:rsidRPr="00CD1B55">
        <w:rPr>
          <w:rFonts w:asciiTheme="minorHAnsi" w:hAnsiTheme="minorHAnsi" w:cstheme="minorHAnsi"/>
          <w:spacing w:val="-4"/>
        </w:rPr>
        <w:t>çoivent</w:t>
      </w:r>
      <w:r w:rsidRPr="00CD1B55">
        <w:rPr>
          <w:rFonts w:asciiTheme="minorHAnsi" w:hAnsiTheme="minorHAnsi" w:cstheme="minorHAnsi"/>
          <w:spacing w:val="-4"/>
        </w:rPr>
        <w:t xml:space="preserve"> aucune rémunération financière individuelle pour leur proposition, seule la structure (</w:t>
      </w:r>
      <w:r w:rsidR="001974A8" w:rsidRPr="00CD1B55">
        <w:rPr>
          <w:rFonts w:asciiTheme="minorHAnsi" w:hAnsiTheme="minorHAnsi" w:cstheme="minorHAnsi"/>
          <w:spacing w:val="-4"/>
        </w:rPr>
        <w:t>association, é</w:t>
      </w:r>
      <w:r w:rsidRPr="00CD1B55">
        <w:rPr>
          <w:rFonts w:asciiTheme="minorHAnsi" w:hAnsiTheme="minorHAnsi" w:cstheme="minorHAnsi"/>
          <w:spacing w:val="-4"/>
        </w:rPr>
        <w:t>tablissement public local d'en</w:t>
      </w:r>
      <w:r w:rsidR="0071780E" w:rsidRPr="00CD1B55">
        <w:rPr>
          <w:rFonts w:asciiTheme="minorHAnsi" w:hAnsiTheme="minorHAnsi" w:cstheme="minorHAnsi"/>
          <w:spacing w:val="-4"/>
        </w:rPr>
        <w:t>seignement, collectivité locale</w:t>
      </w:r>
      <w:r w:rsidRPr="00CD1B55">
        <w:rPr>
          <w:rFonts w:asciiTheme="minorHAnsi" w:hAnsiTheme="minorHAnsi" w:cstheme="minorHAnsi"/>
          <w:spacing w:val="-4"/>
        </w:rPr>
        <w:t xml:space="preserve">) </w:t>
      </w:r>
      <w:r w:rsidR="0071780E" w:rsidRPr="00CD1B55">
        <w:rPr>
          <w:rFonts w:asciiTheme="minorHAnsi" w:hAnsiTheme="minorHAnsi" w:cstheme="minorHAnsi"/>
          <w:spacing w:val="-4"/>
        </w:rPr>
        <w:t>mettant</w:t>
      </w:r>
      <w:r w:rsidRPr="00CD1B55">
        <w:rPr>
          <w:rFonts w:asciiTheme="minorHAnsi" w:hAnsiTheme="minorHAnsi" w:cstheme="minorHAnsi"/>
          <w:spacing w:val="-4"/>
        </w:rPr>
        <w:t xml:space="preserve"> en œuvre le projet </w:t>
      </w:r>
      <w:r w:rsidR="0071780E" w:rsidRPr="00CD1B55">
        <w:rPr>
          <w:rFonts w:asciiTheme="minorHAnsi" w:hAnsiTheme="minorHAnsi" w:cstheme="minorHAnsi"/>
          <w:spacing w:val="-4"/>
        </w:rPr>
        <w:t xml:space="preserve">est </w:t>
      </w:r>
      <w:r w:rsidR="00E0014F" w:rsidRPr="00CD1B55">
        <w:rPr>
          <w:rFonts w:asciiTheme="minorHAnsi" w:hAnsiTheme="minorHAnsi" w:cstheme="minorHAnsi"/>
          <w:spacing w:val="-4"/>
        </w:rPr>
        <w:t>financée</w:t>
      </w:r>
      <w:r w:rsidRPr="00CD1B55">
        <w:rPr>
          <w:rFonts w:asciiTheme="minorHAnsi" w:hAnsiTheme="minorHAnsi" w:cstheme="minorHAnsi"/>
          <w:spacing w:val="-4"/>
        </w:rPr>
        <w:t xml:space="preserve"> pour sa réalisation.</w:t>
      </w:r>
      <w:r w:rsidR="00712E5B">
        <w:rPr>
          <w:rFonts w:asciiTheme="minorHAnsi" w:hAnsiTheme="minorHAnsi" w:cstheme="minorHAnsi"/>
          <w:spacing w:val="-4"/>
        </w:rPr>
        <w:t xml:space="preserve"> </w:t>
      </w:r>
    </w:p>
    <w:p w14:paraId="4C224716" w14:textId="77777777" w:rsidR="00704B89" w:rsidRDefault="00704B89" w:rsidP="00486CE0">
      <w:pPr>
        <w:tabs>
          <w:tab w:val="left" w:pos="284"/>
        </w:tabs>
        <w:spacing w:after="0" w:line="259" w:lineRule="auto"/>
        <w:jc w:val="both"/>
        <w:rPr>
          <w:rFonts w:asciiTheme="minorHAnsi" w:hAnsiTheme="minorHAnsi" w:cstheme="minorHAnsi"/>
        </w:rPr>
      </w:pPr>
    </w:p>
    <w:p w14:paraId="5A0DEB3F" w14:textId="77777777" w:rsidR="00CC011C" w:rsidRPr="00B47600" w:rsidRDefault="000507C0" w:rsidP="00B47600">
      <w:pPr>
        <w:pStyle w:val="Paragraphedeliste"/>
        <w:numPr>
          <w:ilvl w:val="0"/>
          <w:numId w:val="43"/>
        </w:numPr>
        <w:tabs>
          <w:tab w:val="left" w:pos="0"/>
        </w:tabs>
        <w:spacing w:after="0" w:line="259" w:lineRule="auto"/>
        <w:ind w:left="-284" w:firstLine="0"/>
        <w:jc w:val="both"/>
        <w:rPr>
          <w:rFonts w:asciiTheme="minorHAnsi" w:hAnsiTheme="minorHAnsi" w:cstheme="minorHAnsi"/>
          <w:color w:val="7030A0"/>
          <w:sz w:val="28"/>
        </w:rPr>
      </w:pPr>
      <w:r w:rsidRPr="00B47600">
        <w:rPr>
          <w:rFonts w:asciiTheme="minorHAnsi" w:hAnsiTheme="minorHAnsi" w:cstheme="minorHAnsi"/>
          <w:b/>
          <w:color w:val="7030A0"/>
          <w:sz w:val="28"/>
        </w:rPr>
        <w:lastRenderedPageBreak/>
        <w:t xml:space="preserve">Dépôt </w:t>
      </w:r>
      <w:r w:rsidR="00447BAF" w:rsidRPr="00B47600">
        <w:rPr>
          <w:rFonts w:asciiTheme="minorHAnsi" w:hAnsiTheme="minorHAnsi" w:cstheme="minorHAnsi"/>
          <w:b/>
          <w:color w:val="7030A0"/>
          <w:sz w:val="28"/>
        </w:rPr>
        <w:t>des idées</w:t>
      </w:r>
      <w:r w:rsidR="00FF7882" w:rsidRPr="00B47600">
        <w:rPr>
          <w:rFonts w:asciiTheme="minorHAnsi" w:hAnsiTheme="minorHAnsi" w:cstheme="minorHAnsi"/>
          <w:b/>
          <w:color w:val="7030A0"/>
          <w:sz w:val="28"/>
        </w:rPr>
        <w:t xml:space="preserve"> </w:t>
      </w:r>
    </w:p>
    <w:p w14:paraId="6306C6B9" w14:textId="77777777" w:rsidR="00D92DFE" w:rsidRDefault="00D92DFE" w:rsidP="00486CE0">
      <w:pPr>
        <w:tabs>
          <w:tab w:val="left" w:pos="284"/>
        </w:tabs>
        <w:spacing w:after="0" w:line="259" w:lineRule="auto"/>
        <w:jc w:val="both"/>
        <w:rPr>
          <w:rFonts w:asciiTheme="minorHAnsi" w:hAnsiTheme="minorHAnsi" w:cstheme="minorHAnsi"/>
          <w:b/>
          <w:i/>
        </w:rPr>
      </w:pPr>
    </w:p>
    <w:p w14:paraId="16028432" w14:textId="77777777" w:rsidR="00792C7C" w:rsidRPr="007406CE" w:rsidRDefault="00AD69D6" w:rsidP="00486CE0">
      <w:pPr>
        <w:tabs>
          <w:tab w:val="left" w:pos="284"/>
        </w:tabs>
        <w:spacing w:after="0" w:line="259" w:lineRule="auto"/>
        <w:jc w:val="both"/>
        <w:rPr>
          <w:rFonts w:asciiTheme="minorHAnsi" w:hAnsiTheme="minorHAnsi" w:cstheme="minorHAnsi"/>
        </w:rPr>
      </w:pPr>
      <w:r>
        <w:rPr>
          <w:rFonts w:asciiTheme="minorHAnsi" w:hAnsiTheme="minorHAnsi" w:cstheme="minorHAnsi"/>
          <w:b/>
          <w:i/>
        </w:rPr>
        <w:t xml:space="preserve">Les dépositaires </w:t>
      </w:r>
    </w:p>
    <w:p w14:paraId="79963599" w14:textId="14F47B15" w:rsidR="00CC011C" w:rsidRPr="004407A2" w:rsidRDefault="004823B8" w:rsidP="00CD1B55">
      <w:pPr>
        <w:numPr>
          <w:ilvl w:val="0"/>
          <w:numId w:val="8"/>
        </w:numPr>
        <w:tabs>
          <w:tab w:val="left" w:pos="0"/>
        </w:tabs>
        <w:spacing w:after="0" w:line="259" w:lineRule="auto"/>
        <w:ind w:left="0" w:hanging="284"/>
        <w:jc w:val="both"/>
        <w:rPr>
          <w:rFonts w:asciiTheme="minorHAnsi" w:hAnsiTheme="minorHAnsi" w:cstheme="minorHAnsi"/>
        </w:rPr>
      </w:pPr>
      <w:r w:rsidRPr="004407A2">
        <w:rPr>
          <w:rFonts w:asciiTheme="minorHAnsi" w:hAnsiTheme="minorHAnsi" w:cstheme="minorHAnsi"/>
        </w:rPr>
        <w:t xml:space="preserve">Toute </w:t>
      </w:r>
      <w:r w:rsidRPr="004407A2">
        <w:rPr>
          <w:rFonts w:asciiTheme="minorHAnsi" w:hAnsiTheme="minorHAnsi" w:cstheme="minorHAnsi"/>
          <w:b/>
        </w:rPr>
        <w:t>personne physique</w:t>
      </w:r>
      <w:r w:rsidRPr="004407A2">
        <w:rPr>
          <w:rFonts w:asciiTheme="minorHAnsi" w:hAnsiTheme="minorHAnsi" w:cstheme="minorHAnsi"/>
        </w:rPr>
        <w:t xml:space="preserve">, sans condition de nationalité, d'un âge minimum de 10 ans, </w:t>
      </w:r>
      <w:r w:rsidR="002E62B1" w:rsidRPr="004407A2">
        <w:rPr>
          <w:rFonts w:asciiTheme="minorHAnsi" w:hAnsiTheme="minorHAnsi" w:cstheme="minorHAnsi"/>
        </w:rPr>
        <w:t>justifiant d'un lien de domic</w:t>
      </w:r>
      <w:r w:rsidR="00187A15" w:rsidRPr="004407A2">
        <w:rPr>
          <w:rFonts w:asciiTheme="minorHAnsi" w:hAnsiTheme="minorHAnsi" w:cstheme="minorHAnsi"/>
        </w:rPr>
        <w:t xml:space="preserve">iliation </w:t>
      </w:r>
      <w:r w:rsidR="00D92DFE">
        <w:rPr>
          <w:rFonts w:asciiTheme="minorHAnsi" w:hAnsiTheme="minorHAnsi" w:cstheme="minorHAnsi"/>
        </w:rPr>
        <w:t>en</w:t>
      </w:r>
      <w:r w:rsidR="00187A15" w:rsidRPr="004407A2">
        <w:rPr>
          <w:rFonts w:asciiTheme="minorHAnsi" w:hAnsiTheme="minorHAnsi" w:cstheme="minorHAnsi"/>
        </w:rPr>
        <w:t xml:space="preserve"> </w:t>
      </w:r>
      <w:r w:rsidR="00D92DFE">
        <w:rPr>
          <w:rFonts w:asciiTheme="minorHAnsi" w:hAnsiTheme="minorHAnsi" w:cstheme="minorHAnsi"/>
        </w:rPr>
        <w:t>s</w:t>
      </w:r>
      <w:r w:rsidR="00D92DFE" w:rsidRPr="004407A2">
        <w:rPr>
          <w:rFonts w:asciiTheme="minorHAnsi" w:hAnsiTheme="minorHAnsi" w:cstheme="minorHAnsi"/>
        </w:rPr>
        <w:t xml:space="preserve">avoie </w:t>
      </w:r>
      <w:r w:rsidR="00187A15" w:rsidRPr="004407A2">
        <w:rPr>
          <w:rFonts w:asciiTheme="minorHAnsi" w:hAnsiTheme="minorHAnsi" w:cstheme="minorHAnsi"/>
        </w:rPr>
        <w:t>(résidence principale, secondaire, étudiant dans une école en Savoie…).</w:t>
      </w:r>
      <w:r w:rsidR="00CC011C" w:rsidRPr="004407A2">
        <w:rPr>
          <w:rFonts w:asciiTheme="minorHAnsi" w:hAnsiTheme="minorHAnsi" w:cstheme="minorHAnsi"/>
        </w:rPr>
        <w:t xml:space="preserve"> </w:t>
      </w:r>
      <w:r w:rsidR="00C3476F">
        <w:rPr>
          <w:rFonts w:asciiTheme="minorHAnsi" w:hAnsiTheme="minorHAnsi" w:cstheme="minorHAnsi"/>
        </w:rPr>
        <w:t>L</w:t>
      </w:r>
      <w:r w:rsidR="002507FA">
        <w:rPr>
          <w:rFonts w:asciiTheme="minorHAnsi" w:hAnsiTheme="minorHAnsi" w:cstheme="minorHAnsi"/>
        </w:rPr>
        <w:t>es personnels départementaux</w:t>
      </w:r>
      <w:r w:rsidR="002507FA" w:rsidRPr="002507FA">
        <w:rPr>
          <w:rFonts w:asciiTheme="minorHAnsi" w:hAnsiTheme="minorHAnsi" w:cstheme="minorHAnsi"/>
        </w:rPr>
        <w:t xml:space="preserve"> et élus </w:t>
      </w:r>
      <w:r w:rsidR="002507FA">
        <w:rPr>
          <w:rFonts w:asciiTheme="minorHAnsi" w:hAnsiTheme="minorHAnsi" w:cstheme="minorHAnsi"/>
        </w:rPr>
        <w:t>du Département</w:t>
      </w:r>
      <w:r w:rsidR="002507FA" w:rsidRPr="002507FA">
        <w:rPr>
          <w:rFonts w:asciiTheme="minorHAnsi" w:hAnsiTheme="minorHAnsi" w:cstheme="minorHAnsi"/>
        </w:rPr>
        <w:t xml:space="preserve"> </w:t>
      </w:r>
      <w:r w:rsidR="002507FA">
        <w:rPr>
          <w:rFonts w:asciiTheme="minorHAnsi" w:hAnsiTheme="minorHAnsi" w:cstheme="minorHAnsi"/>
        </w:rPr>
        <w:t xml:space="preserve">peuvent déposer une idée au même titre que tout autre citoyen. </w:t>
      </w:r>
    </w:p>
    <w:p w14:paraId="12931AB5" w14:textId="77777777" w:rsidR="00CC011C" w:rsidRPr="00AE42F6" w:rsidRDefault="00E0014F" w:rsidP="00CD1B55">
      <w:pPr>
        <w:tabs>
          <w:tab w:val="left" w:pos="0"/>
        </w:tabs>
        <w:spacing w:after="0" w:line="259" w:lineRule="auto"/>
        <w:ind w:hanging="284"/>
        <w:jc w:val="both"/>
        <w:rPr>
          <w:rFonts w:asciiTheme="minorHAnsi" w:hAnsiTheme="minorHAnsi" w:cstheme="minorHAnsi"/>
        </w:rPr>
      </w:pPr>
      <w:r w:rsidRPr="00AE42F6">
        <w:rPr>
          <w:rFonts w:asciiTheme="minorHAnsi" w:hAnsiTheme="minorHAnsi" w:cstheme="minorHAnsi"/>
        </w:rPr>
        <w:tab/>
      </w:r>
      <w:r w:rsidR="00CC011C" w:rsidRPr="00AE42F6">
        <w:rPr>
          <w:rFonts w:asciiTheme="minorHAnsi" w:hAnsiTheme="minorHAnsi" w:cstheme="minorHAnsi"/>
        </w:rPr>
        <w:t>Si le projet est lauréat, pour recevoir la subvention, les personnes physiques dépositaires devront avoir désigné une association</w:t>
      </w:r>
      <w:r w:rsidR="00C3476F">
        <w:rPr>
          <w:rFonts w:asciiTheme="minorHAnsi" w:hAnsiTheme="minorHAnsi" w:cstheme="minorHAnsi"/>
        </w:rPr>
        <w:t xml:space="preserve"> </w:t>
      </w:r>
      <w:r w:rsidR="00813C32" w:rsidRPr="00C3476F">
        <w:rPr>
          <w:rFonts w:asciiTheme="minorHAnsi" w:hAnsiTheme="minorHAnsi" w:cstheme="minorHAnsi"/>
        </w:rPr>
        <w:t>déjà existante</w:t>
      </w:r>
      <w:r w:rsidR="00C3476F">
        <w:rPr>
          <w:rFonts w:asciiTheme="minorHAnsi" w:hAnsiTheme="minorHAnsi" w:cstheme="minorHAnsi"/>
        </w:rPr>
        <w:t xml:space="preserve"> depuis plus de deux ans</w:t>
      </w:r>
      <w:r w:rsidR="00D45607" w:rsidRPr="00AE42F6">
        <w:rPr>
          <w:rFonts w:asciiTheme="minorHAnsi" w:hAnsiTheme="minorHAnsi" w:cstheme="minorHAnsi"/>
        </w:rPr>
        <w:t xml:space="preserve">, un </w:t>
      </w:r>
      <w:r w:rsidR="00D45607" w:rsidRPr="00AE42F6">
        <w:t xml:space="preserve">Établissement public local d'enseignement, </w:t>
      </w:r>
      <w:r w:rsidR="00CC011C" w:rsidRPr="00AE42F6">
        <w:rPr>
          <w:rFonts w:asciiTheme="minorHAnsi" w:hAnsiTheme="minorHAnsi" w:cstheme="minorHAnsi"/>
        </w:rPr>
        <w:t>ou pas</w:t>
      </w:r>
      <w:r w:rsidR="00D45607" w:rsidRPr="00AE42F6">
        <w:rPr>
          <w:rFonts w:asciiTheme="minorHAnsi" w:hAnsiTheme="minorHAnsi" w:cstheme="minorHAnsi"/>
        </w:rPr>
        <w:t>ser</w:t>
      </w:r>
      <w:r w:rsidR="00CC011C" w:rsidRPr="00AE42F6">
        <w:rPr>
          <w:rFonts w:asciiTheme="minorHAnsi" w:hAnsiTheme="minorHAnsi" w:cstheme="minorHAnsi"/>
        </w:rPr>
        <w:t xml:space="preserve"> un partenari</w:t>
      </w:r>
      <w:r w:rsidR="00780F29" w:rsidRPr="00AE42F6">
        <w:rPr>
          <w:rFonts w:asciiTheme="minorHAnsi" w:hAnsiTheme="minorHAnsi" w:cstheme="minorHAnsi"/>
        </w:rPr>
        <w:t>at avec une collectivité locale</w:t>
      </w:r>
      <w:r w:rsidR="00CC011C" w:rsidRPr="00AE42F6">
        <w:rPr>
          <w:rFonts w:asciiTheme="minorHAnsi" w:hAnsiTheme="minorHAnsi" w:cstheme="minorHAnsi"/>
        </w:rPr>
        <w:t xml:space="preserve"> (</w:t>
      </w:r>
      <w:r w:rsidR="00D45607" w:rsidRPr="00AE42F6">
        <w:rPr>
          <w:rFonts w:asciiTheme="minorHAnsi" w:hAnsiTheme="minorHAnsi" w:cstheme="minorHAnsi"/>
        </w:rPr>
        <w:t xml:space="preserve">Département, </w:t>
      </w:r>
      <w:r w:rsidR="00CC011C" w:rsidRPr="00AE42F6">
        <w:rPr>
          <w:rFonts w:asciiTheme="minorHAnsi" w:hAnsiTheme="minorHAnsi" w:cstheme="minorHAnsi"/>
        </w:rPr>
        <w:t xml:space="preserve">commune, EPCI). </w:t>
      </w:r>
      <w:r w:rsidR="00AE42F6" w:rsidRPr="00AE42F6">
        <w:rPr>
          <w:rFonts w:asciiTheme="minorHAnsi" w:hAnsiTheme="minorHAnsi" w:cstheme="minorHAnsi"/>
        </w:rPr>
        <w:t xml:space="preserve">Dans certains cas l'idée déposée pourra être mise en œuvre directement par le Département si celui-ci en décide ainsi. </w:t>
      </w:r>
      <w:r w:rsidR="00813C32">
        <w:rPr>
          <w:rFonts w:asciiTheme="minorHAnsi" w:hAnsiTheme="minorHAnsi" w:cstheme="minorHAnsi"/>
        </w:rPr>
        <w:t>Une association en cours de création n’est pas valable.</w:t>
      </w:r>
    </w:p>
    <w:p w14:paraId="3074496D" w14:textId="77777777" w:rsidR="000F141D" w:rsidRDefault="00CC011C" w:rsidP="000F141D">
      <w:pPr>
        <w:numPr>
          <w:ilvl w:val="0"/>
          <w:numId w:val="8"/>
        </w:numPr>
        <w:tabs>
          <w:tab w:val="left" w:pos="0"/>
        </w:tabs>
        <w:spacing w:after="0" w:line="259" w:lineRule="auto"/>
        <w:ind w:left="0" w:hanging="284"/>
        <w:jc w:val="both"/>
        <w:rPr>
          <w:rFonts w:asciiTheme="minorHAnsi" w:hAnsiTheme="minorHAnsi" w:cstheme="minorHAnsi"/>
        </w:rPr>
      </w:pPr>
      <w:r w:rsidRPr="004407A2">
        <w:rPr>
          <w:rFonts w:asciiTheme="minorHAnsi" w:hAnsiTheme="minorHAnsi" w:cstheme="minorHAnsi"/>
        </w:rPr>
        <w:t>T</w:t>
      </w:r>
      <w:r w:rsidR="002E62B1" w:rsidRPr="004407A2">
        <w:rPr>
          <w:rFonts w:asciiTheme="minorHAnsi" w:hAnsiTheme="minorHAnsi" w:cstheme="minorHAnsi"/>
        </w:rPr>
        <w:t xml:space="preserve">oute </w:t>
      </w:r>
      <w:r w:rsidR="002E62B1" w:rsidRPr="004407A2">
        <w:rPr>
          <w:rFonts w:asciiTheme="minorHAnsi" w:hAnsiTheme="minorHAnsi" w:cstheme="minorHAnsi"/>
          <w:b/>
        </w:rPr>
        <w:t>personne morale</w:t>
      </w:r>
      <w:r w:rsidR="002E62B1" w:rsidRPr="004407A2">
        <w:rPr>
          <w:rFonts w:asciiTheme="minorHAnsi" w:hAnsiTheme="minorHAnsi" w:cstheme="minorHAnsi"/>
        </w:rPr>
        <w:t xml:space="preserve"> </w:t>
      </w:r>
      <w:r w:rsidR="002E62B1" w:rsidRPr="004407A2">
        <w:rPr>
          <w:rFonts w:asciiTheme="minorHAnsi" w:hAnsiTheme="minorHAnsi" w:cstheme="minorHAnsi"/>
          <w:b/>
        </w:rPr>
        <w:t>de droit privé</w:t>
      </w:r>
      <w:r w:rsidR="002E62B1" w:rsidRPr="004407A2">
        <w:rPr>
          <w:rFonts w:asciiTheme="minorHAnsi" w:hAnsiTheme="minorHAnsi" w:cstheme="minorHAnsi"/>
        </w:rPr>
        <w:t xml:space="preserve"> à but non lucra</w:t>
      </w:r>
      <w:r w:rsidRPr="004407A2">
        <w:rPr>
          <w:rFonts w:asciiTheme="minorHAnsi" w:hAnsiTheme="minorHAnsi" w:cstheme="minorHAnsi"/>
        </w:rPr>
        <w:t>tif</w:t>
      </w:r>
      <w:r w:rsidR="0071780E">
        <w:rPr>
          <w:rFonts w:asciiTheme="minorHAnsi" w:hAnsiTheme="minorHAnsi" w:cstheme="minorHAnsi"/>
        </w:rPr>
        <w:t xml:space="preserve"> (association)</w:t>
      </w:r>
      <w:r w:rsidRPr="004407A2">
        <w:rPr>
          <w:rFonts w:asciiTheme="minorHAnsi" w:hAnsiTheme="minorHAnsi" w:cstheme="minorHAnsi"/>
        </w:rPr>
        <w:t>, ayant son siège</w:t>
      </w:r>
      <w:r w:rsidR="000D117F">
        <w:rPr>
          <w:rFonts w:asciiTheme="minorHAnsi" w:hAnsiTheme="minorHAnsi" w:cstheme="minorHAnsi"/>
        </w:rPr>
        <w:t>/</w:t>
      </w:r>
      <w:r w:rsidR="00E44EEA">
        <w:rPr>
          <w:rFonts w:asciiTheme="minorHAnsi" w:hAnsiTheme="minorHAnsi" w:cstheme="minorHAnsi"/>
        </w:rPr>
        <w:t>antenne</w:t>
      </w:r>
      <w:r w:rsidRPr="004407A2">
        <w:rPr>
          <w:rFonts w:asciiTheme="minorHAnsi" w:hAnsiTheme="minorHAnsi" w:cstheme="minorHAnsi"/>
        </w:rPr>
        <w:t xml:space="preserve"> en Savoie </w:t>
      </w:r>
    </w:p>
    <w:p w14:paraId="7831B2DC" w14:textId="77777777" w:rsidR="000F141D" w:rsidRPr="00CF069B" w:rsidRDefault="000F141D" w:rsidP="000F141D">
      <w:pPr>
        <w:numPr>
          <w:ilvl w:val="0"/>
          <w:numId w:val="8"/>
        </w:numPr>
        <w:tabs>
          <w:tab w:val="left" w:pos="0"/>
        </w:tabs>
        <w:spacing w:after="0" w:line="259" w:lineRule="auto"/>
        <w:ind w:left="0" w:hanging="284"/>
        <w:jc w:val="both"/>
        <w:rPr>
          <w:rFonts w:asciiTheme="minorHAnsi" w:hAnsiTheme="minorHAnsi" w:cstheme="minorHAnsi"/>
        </w:rPr>
      </w:pPr>
      <w:r w:rsidRPr="00CF069B">
        <w:rPr>
          <w:rFonts w:asciiTheme="minorHAnsi" w:hAnsiTheme="minorHAnsi" w:cstheme="minorHAnsi"/>
        </w:rPr>
        <w:t>Un lauréat de la première édition ne pourra pas déposer de projets lors de la deuxième édition.</w:t>
      </w:r>
    </w:p>
    <w:p w14:paraId="25A7A114" w14:textId="77777777" w:rsidR="00CC011C" w:rsidRPr="004407A2" w:rsidRDefault="00CC011C" w:rsidP="00CD1B55">
      <w:pPr>
        <w:numPr>
          <w:ilvl w:val="0"/>
          <w:numId w:val="8"/>
        </w:numPr>
        <w:tabs>
          <w:tab w:val="left" w:pos="0"/>
        </w:tabs>
        <w:spacing w:after="0" w:line="259" w:lineRule="auto"/>
        <w:ind w:left="0" w:hanging="284"/>
        <w:jc w:val="both"/>
        <w:rPr>
          <w:rFonts w:asciiTheme="minorHAnsi" w:hAnsiTheme="minorHAnsi" w:cstheme="minorHAnsi"/>
        </w:rPr>
      </w:pPr>
      <w:r w:rsidRPr="004407A2">
        <w:rPr>
          <w:rFonts w:asciiTheme="minorHAnsi" w:hAnsiTheme="minorHAnsi" w:cstheme="minorHAnsi"/>
        </w:rPr>
        <w:t>Pour les mineurs porteurs de projet, une autorisation du représentant légal doit accompagner le dossier</w:t>
      </w:r>
    </w:p>
    <w:p w14:paraId="2ADB392F" w14:textId="77777777" w:rsidR="00286BF4" w:rsidRPr="003644E9" w:rsidRDefault="000507C0" w:rsidP="00CD1B55">
      <w:pPr>
        <w:numPr>
          <w:ilvl w:val="0"/>
          <w:numId w:val="8"/>
        </w:numPr>
        <w:tabs>
          <w:tab w:val="left" w:pos="0"/>
        </w:tabs>
        <w:spacing w:after="0" w:line="259" w:lineRule="auto"/>
        <w:ind w:left="0" w:hanging="284"/>
        <w:jc w:val="both"/>
        <w:rPr>
          <w:rFonts w:asciiTheme="minorHAnsi" w:hAnsiTheme="minorHAnsi" w:cstheme="minorHAnsi"/>
        </w:rPr>
      </w:pPr>
      <w:r w:rsidRPr="003644E9">
        <w:rPr>
          <w:rFonts w:asciiTheme="minorHAnsi" w:hAnsiTheme="minorHAnsi" w:cstheme="minorHAnsi"/>
        </w:rPr>
        <w:t xml:space="preserve">L’âge maximal pour </w:t>
      </w:r>
      <w:r w:rsidR="00CC011C" w:rsidRPr="003644E9">
        <w:rPr>
          <w:rFonts w:asciiTheme="minorHAnsi" w:hAnsiTheme="minorHAnsi" w:cstheme="minorHAnsi"/>
        </w:rPr>
        <w:t xml:space="preserve">prétendre </w:t>
      </w:r>
      <w:r w:rsidR="00E0014F" w:rsidRPr="003644E9">
        <w:rPr>
          <w:rFonts w:asciiTheme="minorHAnsi" w:hAnsiTheme="minorHAnsi" w:cstheme="minorHAnsi"/>
        </w:rPr>
        <w:t>à la classification</w:t>
      </w:r>
      <w:r w:rsidR="00CC011C" w:rsidRPr="003644E9">
        <w:rPr>
          <w:rFonts w:asciiTheme="minorHAnsi" w:hAnsiTheme="minorHAnsi" w:cstheme="minorHAnsi"/>
        </w:rPr>
        <w:t xml:space="preserve"> "</w:t>
      </w:r>
      <w:r w:rsidRPr="003644E9">
        <w:rPr>
          <w:rFonts w:asciiTheme="minorHAnsi" w:hAnsiTheme="minorHAnsi" w:cstheme="minorHAnsi"/>
        </w:rPr>
        <w:t>projet jeune</w:t>
      </w:r>
      <w:r w:rsidR="00CC011C" w:rsidRPr="003644E9">
        <w:rPr>
          <w:rFonts w:asciiTheme="minorHAnsi" w:hAnsiTheme="minorHAnsi" w:cstheme="minorHAnsi"/>
        </w:rPr>
        <w:t>"</w:t>
      </w:r>
      <w:r w:rsidRPr="003644E9">
        <w:rPr>
          <w:rFonts w:asciiTheme="minorHAnsi" w:hAnsiTheme="minorHAnsi" w:cstheme="minorHAnsi"/>
        </w:rPr>
        <w:t xml:space="preserve"> est </w:t>
      </w:r>
      <w:r w:rsidR="00CC011C" w:rsidRPr="003644E9">
        <w:rPr>
          <w:rFonts w:asciiTheme="minorHAnsi" w:hAnsiTheme="minorHAnsi" w:cstheme="minorHAnsi"/>
        </w:rPr>
        <w:t>fixé à</w:t>
      </w:r>
      <w:r w:rsidRPr="003644E9">
        <w:rPr>
          <w:rFonts w:asciiTheme="minorHAnsi" w:hAnsiTheme="minorHAnsi" w:cstheme="minorHAnsi"/>
        </w:rPr>
        <w:t xml:space="preserve"> </w:t>
      </w:r>
      <w:r w:rsidR="00D00BB5" w:rsidRPr="003644E9">
        <w:rPr>
          <w:rFonts w:asciiTheme="minorHAnsi" w:hAnsiTheme="minorHAnsi" w:cstheme="minorHAnsi"/>
        </w:rPr>
        <w:t>18</w:t>
      </w:r>
      <w:r w:rsidRPr="003644E9">
        <w:rPr>
          <w:rFonts w:asciiTheme="minorHAnsi" w:hAnsiTheme="minorHAnsi" w:cstheme="minorHAnsi"/>
        </w:rPr>
        <w:t xml:space="preserve"> ans</w:t>
      </w:r>
      <w:r w:rsidR="00CC011C" w:rsidRPr="003644E9">
        <w:rPr>
          <w:rFonts w:asciiTheme="minorHAnsi" w:hAnsiTheme="minorHAnsi" w:cstheme="minorHAnsi"/>
        </w:rPr>
        <w:t xml:space="preserve">. </w:t>
      </w:r>
    </w:p>
    <w:p w14:paraId="372D8D67" w14:textId="77777777" w:rsidR="000F141D" w:rsidRDefault="00D65F77" w:rsidP="000F141D">
      <w:pPr>
        <w:numPr>
          <w:ilvl w:val="0"/>
          <w:numId w:val="8"/>
        </w:numPr>
        <w:tabs>
          <w:tab w:val="left" w:pos="0"/>
        </w:tabs>
        <w:spacing w:after="0" w:line="259" w:lineRule="auto"/>
        <w:ind w:left="0" w:hanging="284"/>
        <w:jc w:val="both"/>
        <w:rPr>
          <w:rFonts w:asciiTheme="minorHAnsi" w:hAnsiTheme="minorHAnsi" w:cstheme="minorHAnsi"/>
        </w:rPr>
      </w:pPr>
      <w:r w:rsidRPr="007406CE">
        <w:rPr>
          <w:rFonts w:asciiTheme="minorHAnsi" w:hAnsiTheme="minorHAnsi" w:cstheme="minorHAnsi"/>
        </w:rPr>
        <w:t xml:space="preserve">Un seul projet </w:t>
      </w:r>
      <w:r w:rsidR="00E0014F">
        <w:rPr>
          <w:rFonts w:asciiTheme="minorHAnsi" w:hAnsiTheme="minorHAnsi" w:cstheme="minorHAnsi"/>
        </w:rPr>
        <w:t xml:space="preserve">est </w:t>
      </w:r>
      <w:r w:rsidRPr="007406CE">
        <w:rPr>
          <w:rFonts w:asciiTheme="minorHAnsi" w:hAnsiTheme="minorHAnsi" w:cstheme="minorHAnsi"/>
        </w:rPr>
        <w:t xml:space="preserve">admis par habitant / association. </w:t>
      </w:r>
    </w:p>
    <w:p w14:paraId="69966D46" w14:textId="77777777" w:rsidR="000F141D" w:rsidRDefault="00CF2A38" w:rsidP="000F141D">
      <w:pPr>
        <w:numPr>
          <w:ilvl w:val="0"/>
          <w:numId w:val="8"/>
        </w:numPr>
        <w:tabs>
          <w:tab w:val="left" w:pos="0"/>
        </w:tabs>
        <w:spacing w:after="0" w:line="259" w:lineRule="auto"/>
        <w:ind w:left="0" w:hanging="284"/>
        <w:jc w:val="both"/>
        <w:rPr>
          <w:rFonts w:asciiTheme="minorHAnsi" w:hAnsiTheme="minorHAnsi" w:cstheme="minorHAnsi"/>
        </w:rPr>
      </w:pPr>
      <w:r w:rsidRPr="000F141D">
        <w:rPr>
          <w:rFonts w:asciiTheme="minorHAnsi" w:hAnsiTheme="minorHAnsi" w:cstheme="minorHAnsi"/>
        </w:rPr>
        <w:t>Les entreprises, les syndicats</w:t>
      </w:r>
      <w:r w:rsidR="000F141D">
        <w:rPr>
          <w:rFonts w:asciiTheme="minorHAnsi" w:hAnsiTheme="minorHAnsi" w:cstheme="minorHAnsi"/>
        </w:rPr>
        <w:t xml:space="preserve"> </w:t>
      </w:r>
      <w:r w:rsidR="000F141D" w:rsidRPr="003644E9">
        <w:rPr>
          <w:rFonts w:asciiTheme="minorHAnsi" w:hAnsiTheme="minorHAnsi" w:cstheme="minorHAnsi"/>
        </w:rPr>
        <w:t>professionnels, les collectifs</w:t>
      </w:r>
      <w:r w:rsidRPr="000F141D">
        <w:rPr>
          <w:rFonts w:asciiTheme="minorHAnsi" w:hAnsiTheme="minorHAnsi" w:cstheme="minorHAnsi"/>
        </w:rPr>
        <w:t xml:space="preserve"> et </w:t>
      </w:r>
      <w:r w:rsidR="000F141D">
        <w:rPr>
          <w:rFonts w:asciiTheme="minorHAnsi" w:hAnsiTheme="minorHAnsi" w:cstheme="minorHAnsi"/>
        </w:rPr>
        <w:t xml:space="preserve">les </w:t>
      </w:r>
      <w:r w:rsidRPr="000F141D">
        <w:rPr>
          <w:rFonts w:asciiTheme="minorHAnsi" w:hAnsiTheme="minorHAnsi" w:cstheme="minorHAnsi"/>
        </w:rPr>
        <w:t xml:space="preserve">organisations cultuelles, quelle que soit leur structure juridique, ne peuvent participer au budget citoyen. </w:t>
      </w:r>
    </w:p>
    <w:p w14:paraId="4AEB13DC" w14:textId="77777777" w:rsidR="003171F4" w:rsidRDefault="003171F4" w:rsidP="003171F4">
      <w:pPr>
        <w:tabs>
          <w:tab w:val="left" w:pos="0"/>
        </w:tabs>
        <w:spacing w:after="0" w:line="259" w:lineRule="auto"/>
        <w:jc w:val="both"/>
        <w:rPr>
          <w:rFonts w:asciiTheme="minorHAnsi" w:hAnsiTheme="minorHAnsi" w:cstheme="minorHAnsi"/>
        </w:rPr>
      </w:pPr>
    </w:p>
    <w:p w14:paraId="3765BB4F" w14:textId="77777777" w:rsidR="003171F4" w:rsidRPr="003171F4" w:rsidRDefault="003171F4" w:rsidP="003171F4">
      <w:pPr>
        <w:tabs>
          <w:tab w:val="left" w:pos="0"/>
        </w:tabs>
        <w:spacing w:after="0" w:line="259" w:lineRule="auto"/>
        <w:jc w:val="both"/>
        <w:rPr>
          <w:rFonts w:asciiTheme="minorHAnsi" w:hAnsiTheme="minorHAnsi" w:cstheme="minorHAnsi"/>
          <w:b/>
          <w:i/>
        </w:rPr>
      </w:pPr>
      <w:r w:rsidRPr="003171F4">
        <w:rPr>
          <w:rFonts w:asciiTheme="minorHAnsi" w:hAnsiTheme="minorHAnsi" w:cstheme="minorHAnsi"/>
          <w:b/>
          <w:i/>
        </w:rPr>
        <w:t xml:space="preserve">Les champs requis : </w:t>
      </w:r>
    </w:p>
    <w:p w14:paraId="3BF1A543" w14:textId="77777777" w:rsidR="003171F4" w:rsidRPr="007406CE" w:rsidRDefault="003171F4" w:rsidP="003171F4">
      <w:pPr>
        <w:tabs>
          <w:tab w:val="left" w:pos="284"/>
        </w:tabs>
        <w:spacing w:after="0" w:line="259" w:lineRule="auto"/>
        <w:jc w:val="both"/>
        <w:rPr>
          <w:rFonts w:asciiTheme="minorHAnsi" w:hAnsiTheme="minorHAnsi" w:cstheme="minorHAnsi"/>
        </w:rPr>
      </w:pPr>
      <w:r>
        <w:rPr>
          <w:rFonts w:asciiTheme="minorHAnsi" w:hAnsiTheme="minorHAnsi" w:cstheme="minorHAnsi"/>
        </w:rPr>
        <w:t>L'idée devra être présentée</w:t>
      </w:r>
      <w:r w:rsidRPr="007406CE">
        <w:rPr>
          <w:rFonts w:asciiTheme="minorHAnsi" w:hAnsiTheme="minorHAnsi" w:cstheme="minorHAnsi"/>
          <w:b/>
        </w:rPr>
        <w:t xml:space="preserve"> de façon suffisamment précise</w:t>
      </w:r>
      <w:r w:rsidRPr="007406CE">
        <w:rPr>
          <w:rFonts w:asciiTheme="minorHAnsi" w:hAnsiTheme="minorHAnsi" w:cstheme="minorHAnsi"/>
        </w:rPr>
        <w:t xml:space="preserve"> pour </w:t>
      </w:r>
      <w:r>
        <w:rPr>
          <w:rFonts w:asciiTheme="minorHAnsi" w:hAnsiTheme="minorHAnsi" w:cstheme="minorHAnsi"/>
        </w:rPr>
        <w:t>permettre une analyse technique</w:t>
      </w:r>
      <w:r w:rsidRPr="007406CE">
        <w:rPr>
          <w:rFonts w:asciiTheme="minorHAnsi" w:hAnsiTheme="minorHAnsi" w:cstheme="minorHAnsi"/>
        </w:rPr>
        <w:t>, juridique</w:t>
      </w:r>
      <w:r>
        <w:rPr>
          <w:rFonts w:asciiTheme="minorHAnsi" w:hAnsiTheme="minorHAnsi" w:cstheme="minorHAnsi"/>
        </w:rPr>
        <w:t xml:space="preserve"> et financière, égalitaire et transparente </w:t>
      </w:r>
      <w:r w:rsidRPr="007406CE">
        <w:rPr>
          <w:rFonts w:asciiTheme="minorHAnsi" w:hAnsiTheme="minorHAnsi" w:cstheme="minorHAnsi"/>
        </w:rPr>
        <w:t xml:space="preserve">par les services du Département. </w:t>
      </w:r>
    </w:p>
    <w:p w14:paraId="405DD64E" w14:textId="77777777" w:rsidR="003171F4" w:rsidRPr="007406CE" w:rsidRDefault="003171F4" w:rsidP="003171F4">
      <w:pPr>
        <w:tabs>
          <w:tab w:val="left" w:pos="284"/>
        </w:tabs>
        <w:spacing w:after="0" w:line="259" w:lineRule="auto"/>
        <w:jc w:val="both"/>
        <w:rPr>
          <w:rFonts w:asciiTheme="minorHAnsi" w:hAnsiTheme="minorHAnsi" w:cstheme="minorHAnsi"/>
        </w:rPr>
      </w:pPr>
      <w:r w:rsidRPr="007406CE">
        <w:rPr>
          <w:rFonts w:asciiTheme="minorHAnsi" w:hAnsiTheme="minorHAnsi" w:cstheme="minorHAnsi"/>
        </w:rPr>
        <w:t xml:space="preserve">Chaque porteur d’idée devra mentionner obligatoirement lors du dépôt de son projet : </w:t>
      </w:r>
    </w:p>
    <w:p w14:paraId="6AF33571" w14:textId="77777777" w:rsidR="003171F4" w:rsidRPr="007406CE" w:rsidRDefault="003171F4" w:rsidP="003171F4">
      <w:pPr>
        <w:pStyle w:val="Paragraphedeliste"/>
        <w:numPr>
          <w:ilvl w:val="0"/>
          <w:numId w:val="29"/>
        </w:numPr>
        <w:tabs>
          <w:tab w:val="left" w:pos="284"/>
        </w:tabs>
        <w:spacing w:after="0" w:line="259" w:lineRule="auto"/>
        <w:ind w:left="0" w:firstLine="0"/>
        <w:jc w:val="both"/>
        <w:rPr>
          <w:rFonts w:asciiTheme="minorHAnsi" w:hAnsiTheme="minorHAnsi" w:cstheme="minorHAnsi"/>
        </w:rPr>
      </w:pPr>
      <w:r w:rsidRPr="007406CE">
        <w:rPr>
          <w:rFonts w:asciiTheme="minorHAnsi" w:hAnsiTheme="minorHAnsi" w:cstheme="minorHAnsi"/>
        </w:rPr>
        <w:t>Un intitulé</w:t>
      </w:r>
    </w:p>
    <w:p w14:paraId="0F56185B" w14:textId="0222A448" w:rsidR="003171F4" w:rsidRPr="007406CE" w:rsidRDefault="00D92DFE" w:rsidP="003171F4">
      <w:pPr>
        <w:pStyle w:val="Paragraphedeliste"/>
        <w:numPr>
          <w:ilvl w:val="0"/>
          <w:numId w:val="29"/>
        </w:numPr>
        <w:tabs>
          <w:tab w:val="left" w:pos="284"/>
        </w:tabs>
        <w:spacing w:after="0" w:line="259" w:lineRule="auto"/>
        <w:ind w:left="0" w:firstLine="0"/>
        <w:jc w:val="both"/>
        <w:rPr>
          <w:rFonts w:asciiTheme="minorHAnsi" w:hAnsiTheme="minorHAnsi" w:cstheme="minorHAnsi"/>
        </w:rPr>
      </w:pPr>
      <w:r>
        <w:rPr>
          <w:rFonts w:asciiTheme="minorHAnsi" w:hAnsiTheme="minorHAnsi" w:cstheme="minorHAnsi"/>
        </w:rPr>
        <w:t>L</w:t>
      </w:r>
      <w:r w:rsidRPr="007406CE">
        <w:rPr>
          <w:rFonts w:asciiTheme="minorHAnsi" w:hAnsiTheme="minorHAnsi" w:cstheme="minorHAnsi"/>
        </w:rPr>
        <w:t xml:space="preserve">es </w:t>
      </w:r>
      <w:r w:rsidR="003171F4" w:rsidRPr="007406CE">
        <w:rPr>
          <w:rFonts w:asciiTheme="minorHAnsi" w:hAnsiTheme="minorHAnsi" w:cstheme="minorHAnsi"/>
        </w:rPr>
        <w:t>objectifs</w:t>
      </w:r>
      <w:r>
        <w:rPr>
          <w:rFonts w:asciiTheme="minorHAnsi" w:hAnsiTheme="minorHAnsi" w:cstheme="minorHAnsi"/>
        </w:rPr>
        <w:t xml:space="preserve"> poursuivis</w:t>
      </w:r>
    </w:p>
    <w:p w14:paraId="74F1088A" w14:textId="77777777" w:rsidR="003171F4" w:rsidRPr="00212BB5" w:rsidRDefault="003171F4" w:rsidP="003171F4">
      <w:pPr>
        <w:pStyle w:val="Paragraphedeliste"/>
        <w:numPr>
          <w:ilvl w:val="0"/>
          <w:numId w:val="29"/>
        </w:numPr>
        <w:tabs>
          <w:tab w:val="left" w:pos="284"/>
        </w:tabs>
        <w:spacing w:after="0" w:line="259" w:lineRule="auto"/>
        <w:ind w:left="0" w:firstLine="0"/>
        <w:jc w:val="both"/>
        <w:rPr>
          <w:rFonts w:asciiTheme="minorHAnsi" w:hAnsiTheme="minorHAnsi" w:cstheme="minorHAnsi"/>
        </w:rPr>
      </w:pPr>
      <w:r w:rsidRPr="007406CE">
        <w:rPr>
          <w:rFonts w:asciiTheme="minorHAnsi" w:hAnsiTheme="minorHAnsi" w:cstheme="minorHAnsi"/>
        </w:rPr>
        <w:t>Une description</w:t>
      </w:r>
      <w:r>
        <w:rPr>
          <w:rFonts w:asciiTheme="minorHAnsi" w:hAnsiTheme="minorHAnsi" w:cstheme="minorHAnsi"/>
        </w:rPr>
        <w:t>, avec une</w:t>
      </w:r>
      <w:r w:rsidRPr="00212BB5">
        <w:rPr>
          <w:rFonts w:asciiTheme="minorHAnsi" w:hAnsiTheme="minorHAnsi" w:cstheme="minorHAnsi"/>
        </w:rPr>
        <w:t xml:space="preserve"> photo (facultative)</w:t>
      </w:r>
    </w:p>
    <w:p w14:paraId="5DE179C9" w14:textId="060514DC" w:rsidR="003171F4" w:rsidRPr="007406CE" w:rsidRDefault="003171F4" w:rsidP="003171F4">
      <w:pPr>
        <w:pStyle w:val="Paragraphedeliste"/>
        <w:numPr>
          <w:ilvl w:val="0"/>
          <w:numId w:val="29"/>
        </w:numPr>
        <w:tabs>
          <w:tab w:val="left" w:pos="284"/>
        </w:tabs>
        <w:spacing w:after="0" w:line="259" w:lineRule="auto"/>
        <w:ind w:left="0" w:firstLine="0"/>
        <w:jc w:val="both"/>
        <w:rPr>
          <w:rFonts w:asciiTheme="minorHAnsi" w:hAnsiTheme="minorHAnsi" w:cstheme="minorHAnsi"/>
        </w:rPr>
      </w:pPr>
      <w:r w:rsidRPr="007406CE">
        <w:rPr>
          <w:rFonts w:asciiTheme="minorHAnsi" w:hAnsiTheme="minorHAnsi" w:cstheme="minorHAnsi"/>
        </w:rPr>
        <w:t>La zone géographique concernée</w:t>
      </w:r>
      <w:r>
        <w:rPr>
          <w:rFonts w:asciiTheme="minorHAnsi" w:hAnsiTheme="minorHAnsi" w:cstheme="minorHAnsi"/>
        </w:rPr>
        <w:t xml:space="preserve"> par le projet </w:t>
      </w:r>
      <w:r w:rsidRPr="00212BB5">
        <w:rPr>
          <w:rFonts w:asciiTheme="minorHAnsi" w:hAnsiTheme="minorHAnsi" w:cstheme="minorHAnsi"/>
        </w:rPr>
        <w:t>(</w:t>
      </w:r>
      <w:r w:rsidR="00D92DFE">
        <w:rPr>
          <w:rFonts w:asciiTheme="minorHAnsi" w:hAnsiTheme="minorHAnsi" w:cstheme="minorHAnsi"/>
        </w:rPr>
        <w:t xml:space="preserve">choix au sein des </w:t>
      </w:r>
      <w:r w:rsidRPr="00212BB5">
        <w:rPr>
          <w:rFonts w:asciiTheme="minorHAnsi" w:hAnsiTheme="minorHAnsi" w:cstheme="minorHAnsi"/>
        </w:rPr>
        <w:t xml:space="preserve">19 cantons </w:t>
      </w:r>
      <w:r w:rsidR="00D92DFE">
        <w:rPr>
          <w:rFonts w:asciiTheme="minorHAnsi" w:hAnsiTheme="minorHAnsi" w:cstheme="minorHAnsi"/>
        </w:rPr>
        <w:t>où</w:t>
      </w:r>
      <w:r w:rsidR="00D92DFE" w:rsidRPr="00212BB5">
        <w:rPr>
          <w:rFonts w:asciiTheme="minorHAnsi" w:hAnsiTheme="minorHAnsi" w:cstheme="minorHAnsi"/>
        </w:rPr>
        <w:t xml:space="preserve"> </w:t>
      </w:r>
      <w:r w:rsidRPr="00212BB5">
        <w:rPr>
          <w:rFonts w:asciiTheme="minorHAnsi" w:hAnsiTheme="minorHAnsi" w:cstheme="minorHAnsi"/>
        </w:rPr>
        <w:t>Savoie entière)</w:t>
      </w:r>
    </w:p>
    <w:p w14:paraId="2E0A0457" w14:textId="77777777" w:rsidR="003171F4" w:rsidRPr="003171F4" w:rsidRDefault="003171F4" w:rsidP="003171F4">
      <w:pPr>
        <w:pStyle w:val="Paragraphedeliste"/>
        <w:numPr>
          <w:ilvl w:val="0"/>
          <w:numId w:val="29"/>
        </w:numPr>
        <w:tabs>
          <w:tab w:val="left" w:pos="284"/>
        </w:tabs>
        <w:spacing w:after="0" w:line="259" w:lineRule="auto"/>
        <w:ind w:left="0" w:firstLine="0"/>
        <w:jc w:val="both"/>
        <w:rPr>
          <w:rFonts w:asciiTheme="minorHAnsi" w:hAnsiTheme="minorHAnsi" w:cstheme="minorHAnsi"/>
        </w:rPr>
      </w:pPr>
      <w:r w:rsidRPr="00864FE1">
        <w:rPr>
          <w:rFonts w:asciiTheme="minorHAnsi" w:hAnsiTheme="minorHAnsi" w:cstheme="minorHAnsi"/>
        </w:rPr>
        <w:t xml:space="preserve">Le coût global estimé </w:t>
      </w:r>
      <w:r w:rsidRPr="003171F4">
        <w:rPr>
          <w:rFonts w:asciiTheme="minorHAnsi" w:hAnsiTheme="minorHAnsi" w:cstheme="minorHAnsi"/>
        </w:rPr>
        <w:t>avec descriptif des travaux</w:t>
      </w:r>
    </w:p>
    <w:p w14:paraId="51553BCC" w14:textId="77777777" w:rsidR="003171F4" w:rsidRPr="00864FE1" w:rsidRDefault="003171F4" w:rsidP="003171F4">
      <w:pPr>
        <w:pStyle w:val="Paragraphedeliste"/>
        <w:numPr>
          <w:ilvl w:val="0"/>
          <w:numId w:val="29"/>
        </w:numPr>
        <w:tabs>
          <w:tab w:val="left" w:pos="284"/>
        </w:tabs>
        <w:spacing w:after="0" w:line="259" w:lineRule="auto"/>
        <w:ind w:left="0" w:firstLine="0"/>
        <w:jc w:val="both"/>
        <w:rPr>
          <w:rFonts w:asciiTheme="minorHAnsi" w:hAnsiTheme="minorHAnsi" w:cstheme="minorHAnsi"/>
        </w:rPr>
      </w:pPr>
      <w:r w:rsidRPr="00864FE1">
        <w:rPr>
          <w:rFonts w:asciiTheme="minorHAnsi" w:hAnsiTheme="minorHAnsi" w:cstheme="minorHAnsi"/>
        </w:rPr>
        <w:t>La structure bénéficiaire de la subvention (maitre d'ouvrage)</w:t>
      </w:r>
    </w:p>
    <w:p w14:paraId="4DE3D1CE" w14:textId="77777777" w:rsidR="003171F4" w:rsidRPr="000F141D" w:rsidRDefault="003171F4" w:rsidP="003171F4">
      <w:pPr>
        <w:tabs>
          <w:tab w:val="left" w:pos="0"/>
        </w:tabs>
        <w:spacing w:after="0" w:line="259" w:lineRule="auto"/>
        <w:jc w:val="both"/>
        <w:rPr>
          <w:rFonts w:asciiTheme="minorHAnsi" w:hAnsiTheme="minorHAnsi" w:cstheme="minorHAnsi"/>
        </w:rPr>
      </w:pPr>
    </w:p>
    <w:p w14:paraId="37F4BDBA" w14:textId="77777777" w:rsidR="00360D40" w:rsidRDefault="00360D40" w:rsidP="00360D40">
      <w:pPr>
        <w:pStyle w:val="Titre2"/>
        <w:tabs>
          <w:tab w:val="left" w:pos="284"/>
        </w:tabs>
        <w:spacing w:before="0" w:after="0" w:line="120" w:lineRule="auto"/>
        <w:jc w:val="both"/>
        <w:rPr>
          <w:rFonts w:asciiTheme="minorHAnsi" w:hAnsiTheme="minorHAnsi" w:cstheme="minorHAnsi"/>
          <w:sz w:val="22"/>
          <w:szCs w:val="22"/>
        </w:rPr>
      </w:pPr>
    </w:p>
    <w:p w14:paraId="431F6602" w14:textId="77777777" w:rsidR="005A03CC" w:rsidRPr="007406CE" w:rsidRDefault="00AD69D6" w:rsidP="00486CE0">
      <w:pPr>
        <w:pStyle w:val="Titre2"/>
        <w:tabs>
          <w:tab w:val="left" w:pos="284"/>
        </w:tabs>
        <w:spacing w:before="0" w:after="0" w:line="259" w:lineRule="auto"/>
        <w:jc w:val="both"/>
        <w:rPr>
          <w:rFonts w:asciiTheme="minorHAnsi" w:hAnsiTheme="minorHAnsi" w:cstheme="minorHAnsi"/>
          <w:sz w:val="22"/>
          <w:szCs w:val="22"/>
        </w:rPr>
      </w:pPr>
      <w:r>
        <w:rPr>
          <w:rFonts w:asciiTheme="minorHAnsi" w:hAnsiTheme="minorHAnsi" w:cstheme="minorHAnsi"/>
          <w:sz w:val="22"/>
          <w:szCs w:val="22"/>
        </w:rPr>
        <w:t xml:space="preserve">Les modalités </w:t>
      </w:r>
    </w:p>
    <w:p w14:paraId="2699219C" w14:textId="77777777" w:rsidR="00D65F77" w:rsidRPr="007406CE" w:rsidRDefault="00D65F77" w:rsidP="00486CE0">
      <w:pPr>
        <w:tabs>
          <w:tab w:val="left" w:pos="284"/>
        </w:tabs>
        <w:spacing w:after="0" w:line="259" w:lineRule="auto"/>
        <w:jc w:val="both"/>
        <w:rPr>
          <w:rFonts w:asciiTheme="minorHAnsi" w:hAnsiTheme="minorHAnsi" w:cstheme="minorHAnsi"/>
        </w:rPr>
      </w:pPr>
      <w:r w:rsidRPr="007406CE">
        <w:rPr>
          <w:rFonts w:asciiTheme="minorHAnsi" w:hAnsiTheme="minorHAnsi" w:cstheme="minorHAnsi"/>
        </w:rPr>
        <w:t xml:space="preserve">Deux possibilités de dépôts : </w:t>
      </w:r>
    </w:p>
    <w:p w14:paraId="5BAB3111" w14:textId="0BFDDFF8" w:rsidR="0037427A" w:rsidRPr="0037427A" w:rsidRDefault="005A03CC" w:rsidP="0037427A">
      <w:pPr>
        <w:numPr>
          <w:ilvl w:val="0"/>
          <w:numId w:val="9"/>
        </w:numPr>
        <w:tabs>
          <w:tab w:val="left" w:pos="284"/>
        </w:tabs>
        <w:spacing w:after="0" w:line="259" w:lineRule="auto"/>
        <w:ind w:left="0" w:firstLine="0"/>
        <w:jc w:val="both"/>
        <w:rPr>
          <w:rFonts w:asciiTheme="minorHAnsi" w:hAnsiTheme="minorHAnsi" w:cstheme="minorHAnsi"/>
        </w:rPr>
      </w:pPr>
      <w:r w:rsidRPr="007406CE">
        <w:rPr>
          <w:rFonts w:asciiTheme="minorHAnsi" w:hAnsiTheme="minorHAnsi" w:cstheme="minorHAnsi"/>
          <w:b/>
        </w:rPr>
        <w:t>Sur Internet</w:t>
      </w:r>
      <w:r w:rsidRPr="007406CE">
        <w:rPr>
          <w:rFonts w:asciiTheme="minorHAnsi" w:hAnsiTheme="minorHAnsi" w:cstheme="minorHAnsi"/>
        </w:rPr>
        <w:t xml:space="preserve"> : </w:t>
      </w:r>
      <w:r w:rsidR="00457326" w:rsidRPr="0010188C">
        <w:rPr>
          <w:rFonts w:asciiTheme="minorHAnsi" w:hAnsiTheme="minorHAnsi" w:cstheme="minorHAnsi"/>
        </w:rPr>
        <w:t xml:space="preserve">vosprojetspourlasavoie.fr </w:t>
      </w:r>
      <w:r w:rsidR="00D65F77" w:rsidRPr="007406CE">
        <w:rPr>
          <w:rFonts w:asciiTheme="minorHAnsi" w:hAnsiTheme="minorHAnsi" w:cstheme="minorHAnsi"/>
        </w:rPr>
        <w:t xml:space="preserve">avec création d'un compte dédié selon les indications </w:t>
      </w:r>
      <w:r w:rsidR="00AE42F6">
        <w:rPr>
          <w:rFonts w:asciiTheme="minorHAnsi" w:hAnsiTheme="minorHAnsi" w:cstheme="minorHAnsi"/>
        </w:rPr>
        <w:t>figurant sur le site</w:t>
      </w:r>
      <w:r w:rsidR="0037427A">
        <w:rPr>
          <w:rFonts w:asciiTheme="minorHAnsi" w:hAnsiTheme="minorHAnsi" w:cstheme="minorHAnsi"/>
        </w:rPr>
        <w:t xml:space="preserve">. </w:t>
      </w:r>
      <w:r w:rsidR="0037427A" w:rsidRPr="0037427A">
        <w:rPr>
          <w:rFonts w:asciiTheme="minorHAnsi" w:hAnsiTheme="minorHAnsi" w:cstheme="minorHAnsi"/>
        </w:rPr>
        <w:t>Tous les champs du formulaire devront être complétés sous peine d'irrecevabilité.</w:t>
      </w:r>
    </w:p>
    <w:p w14:paraId="51863962" w14:textId="77777777" w:rsidR="0037427A" w:rsidRPr="007406CE" w:rsidRDefault="0037427A" w:rsidP="0037427A">
      <w:pPr>
        <w:tabs>
          <w:tab w:val="left" w:pos="284"/>
        </w:tabs>
        <w:spacing w:after="0" w:line="259" w:lineRule="auto"/>
        <w:jc w:val="both"/>
        <w:rPr>
          <w:rFonts w:asciiTheme="minorHAnsi" w:hAnsiTheme="minorHAnsi" w:cstheme="minorHAnsi"/>
        </w:rPr>
      </w:pPr>
      <w:r w:rsidRPr="0037427A">
        <w:rPr>
          <w:rFonts w:asciiTheme="minorHAnsi" w:hAnsiTheme="minorHAnsi" w:cstheme="minorHAnsi"/>
        </w:rPr>
        <w:t>La possibilité de modification des idées déposées est donnée pendant cette période.</w:t>
      </w:r>
    </w:p>
    <w:p w14:paraId="25544722" w14:textId="77777777" w:rsidR="00D65F77" w:rsidRPr="00756616" w:rsidRDefault="005A03CC" w:rsidP="00486CE0">
      <w:pPr>
        <w:numPr>
          <w:ilvl w:val="0"/>
          <w:numId w:val="9"/>
        </w:numPr>
        <w:tabs>
          <w:tab w:val="left" w:pos="284"/>
        </w:tabs>
        <w:spacing w:after="0" w:line="259" w:lineRule="auto"/>
        <w:ind w:left="0" w:firstLine="0"/>
        <w:jc w:val="both"/>
        <w:rPr>
          <w:rFonts w:asciiTheme="minorHAnsi" w:hAnsiTheme="minorHAnsi" w:cstheme="minorHAnsi"/>
        </w:rPr>
      </w:pPr>
      <w:r w:rsidRPr="00756616">
        <w:rPr>
          <w:rFonts w:asciiTheme="minorHAnsi" w:hAnsiTheme="minorHAnsi" w:cstheme="minorHAnsi"/>
          <w:b/>
        </w:rPr>
        <w:t>Par courrier</w:t>
      </w:r>
      <w:r w:rsidRPr="00756616">
        <w:rPr>
          <w:rFonts w:asciiTheme="minorHAnsi" w:hAnsiTheme="minorHAnsi" w:cstheme="minorHAnsi"/>
        </w:rPr>
        <w:t xml:space="preserve"> </w:t>
      </w:r>
      <w:r w:rsidR="00D65F77" w:rsidRPr="00756616">
        <w:rPr>
          <w:rFonts w:asciiTheme="minorHAnsi" w:hAnsiTheme="minorHAnsi" w:cstheme="minorHAnsi"/>
        </w:rPr>
        <w:t xml:space="preserve"> par le biais du formulaire unique téléchargeable, </w:t>
      </w:r>
      <w:r w:rsidRPr="00756616">
        <w:rPr>
          <w:rFonts w:asciiTheme="minorHAnsi" w:hAnsiTheme="minorHAnsi" w:cstheme="minorHAnsi"/>
        </w:rPr>
        <w:t xml:space="preserve">adressé au </w:t>
      </w:r>
      <w:r w:rsidR="00D65F77" w:rsidRPr="00756616">
        <w:rPr>
          <w:rFonts w:asciiTheme="minorHAnsi" w:hAnsiTheme="minorHAnsi" w:cstheme="minorHAnsi"/>
        </w:rPr>
        <w:t>Département de la Savoie</w:t>
      </w:r>
      <w:r w:rsidR="00AE42F6" w:rsidRPr="00756616">
        <w:rPr>
          <w:rFonts w:asciiTheme="minorHAnsi" w:hAnsiTheme="minorHAnsi" w:cstheme="minorHAnsi"/>
        </w:rPr>
        <w:t xml:space="preserve"> - </w:t>
      </w:r>
      <w:r w:rsidR="00AE42F6" w:rsidRPr="00756616">
        <w:rPr>
          <w:rFonts w:asciiTheme="minorHAnsi" w:hAnsiTheme="minorHAnsi" w:cstheme="minorHAnsi"/>
          <w:sz w:val="20"/>
        </w:rPr>
        <w:t>VOS PROJETS POUR LA SAVOIE-</w:t>
      </w:r>
      <w:r w:rsidR="00D65F77" w:rsidRPr="00756616">
        <w:rPr>
          <w:rFonts w:asciiTheme="minorHAnsi" w:hAnsiTheme="minorHAnsi" w:cstheme="minorHAnsi"/>
          <w:sz w:val="20"/>
        </w:rPr>
        <w:t xml:space="preserve"> </w:t>
      </w:r>
      <w:r w:rsidR="00D65F77" w:rsidRPr="00756616">
        <w:rPr>
          <w:rFonts w:asciiTheme="minorHAnsi" w:hAnsiTheme="minorHAnsi" w:cstheme="minorHAnsi"/>
        </w:rPr>
        <w:t>CS 31802- 73018 Chambéry cedex</w:t>
      </w:r>
      <w:r w:rsidR="00085169" w:rsidRPr="00756616">
        <w:rPr>
          <w:rFonts w:asciiTheme="minorHAnsi" w:hAnsiTheme="minorHAnsi" w:cstheme="minorHAnsi"/>
        </w:rPr>
        <w:t xml:space="preserve">. Les projets adressés par courrier seront mis en ligne par </w:t>
      </w:r>
      <w:r w:rsidR="0071780E" w:rsidRPr="00756616">
        <w:rPr>
          <w:rFonts w:asciiTheme="minorHAnsi" w:hAnsiTheme="minorHAnsi" w:cstheme="minorHAnsi"/>
        </w:rPr>
        <w:t xml:space="preserve">le Département sous réserve que le formulaire fournisse l'ensemble des informations exigées. </w:t>
      </w:r>
    </w:p>
    <w:p w14:paraId="2D39B7B9" w14:textId="77777777" w:rsidR="00AE42F6" w:rsidRPr="00AE42F6" w:rsidRDefault="00AE42F6" w:rsidP="00AE42F6">
      <w:pPr>
        <w:tabs>
          <w:tab w:val="left" w:pos="284"/>
        </w:tabs>
        <w:spacing w:after="0" w:line="259" w:lineRule="auto"/>
        <w:jc w:val="both"/>
        <w:rPr>
          <w:rFonts w:asciiTheme="minorHAnsi" w:hAnsiTheme="minorHAnsi" w:cstheme="minorHAnsi"/>
        </w:rPr>
      </w:pPr>
      <w:r>
        <w:rPr>
          <w:rFonts w:asciiTheme="minorHAnsi" w:hAnsiTheme="minorHAnsi" w:cstheme="minorHAnsi"/>
          <w:b/>
        </w:rPr>
        <w:t>La possibilité de modification des idées déposées est donnée aux dépositaires pendant cette période</w:t>
      </w:r>
      <w:r w:rsidR="00D92DFE">
        <w:rPr>
          <w:rFonts w:asciiTheme="minorHAnsi" w:hAnsiTheme="minorHAnsi" w:cstheme="minorHAnsi"/>
          <w:b/>
        </w:rPr>
        <w:t>.</w:t>
      </w:r>
      <w:r>
        <w:rPr>
          <w:rFonts w:asciiTheme="minorHAnsi" w:hAnsiTheme="minorHAnsi" w:cstheme="minorHAnsi"/>
          <w:b/>
        </w:rPr>
        <w:t xml:space="preserve"> </w:t>
      </w:r>
    </w:p>
    <w:p w14:paraId="1A49FBEB" w14:textId="77777777" w:rsidR="00085169" w:rsidRPr="007406CE" w:rsidRDefault="00085169" w:rsidP="00486CE0">
      <w:pPr>
        <w:tabs>
          <w:tab w:val="left" w:pos="284"/>
        </w:tabs>
        <w:spacing w:after="0" w:line="259" w:lineRule="auto"/>
        <w:jc w:val="both"/>
        <w:rPr>
          <w:rFonts w:asciiTheme="minorHAnsi" w:hAnsiTheme="minorHAnsi" w:cstheme="minorHAnsi"/>
        </w:rPr>
      </w:pPr>
      <w:r w:rsidRPr="007406CE">
        <w:rPr>
          <w:rFonts w:asciiTheme="minorHAnsi" w:hAnsiTheme="minorHAnsi" w:cstheme="minorHAnsi"/>
        </w:rPr>
        <w:t>Chaque dépôt en lign</w:t>
      </w:r>
      <w:r w:rsidR="0071780E">
        <w:rPr>
          <w:rFonts w:asciiTheme="minorHAnsi" w:hAnsiTheme="minorHAnsi" w:cstheme="minorHAnsi"/>
        </w:rPr>
        <w:t xml:space="preserve">e fera </w:t>
      </w:r>
      <w:r w:rsidR="00D92DFE">
        <w:rPr>
          <w:rFonts w:asciiTheme="minorHAnsi" w:hAnsiTheme="minorHAnsi" w:cstheme="minorHAnsi"/>
        </w:rPr>
        <w:t xml:space="preserve">si nécessaire </w:t>
      </w:r>
      <w:r w:rsidR="0071780E">
        <w:rPr>
          <w:rFonts w:asciiTheme="minorHAnsi" w:hAnsiTheme="minorHAnsi" w:cstheme="minorHAnsi"/>
        </w:rPr>
        <w:t>l’objet d’une modération afin</w:t>
      </w:r>
      <w:r w:rsidRPr="007406CE">
        <w:rPr>
          <w:rFonts w:asciiTheme="minorHAnsi" w:hAnsiTheme="minorHAnsi" w:cstheme="minorHAnsi"/>
        </w:rPr>
        <w:t xml:space="preserve"> de bannir tout propos</w:t>
      </w:r>
      <w:r w:rsidR="00780F29">
        <w:rPr>
          <w:rFonts w:asciiTheme="minorHAnsi" w:hAnsiTheme="minorHAnsi" w:cstheme="minorHAnsi"/>
        </w:rPr>
        <w:t xml:space="preserve"> à caractère </w:t>
      </w:r>
      <w:r w:rsidR="00D92DFE">
        <w:rPr>
          <w:rFonts w:asciiTheme="minorHAnsi" w:hAnsiTheme="minorHAnsi" w:cstheme="minorHAnsi"/>
        </w:rPr>
        <w:t xml:space="preserve">inadapté, </w:t>
      </w:r>
      <w:r w:rsidR="00780F29">
        <w:rPr>
          <w:rFonts w:asciiTheme="minorHAnsi" w:hAnsiTheme="minorHAnsi" w:cstheme="minorHAnsi"/>
        </w:rPr>
        <w:t>raciste,</w:t>
      </w:r>
      <w:r w:rsidRPr="007406CE">
        <w:rPr>
          <w:rFonts w:asciiTheme="minorHAnsi" w:hAnsiTheme="minorHAnsi" w:cstheme="minorHAnsi"/>
        </w:rPr>
        <w:t xml:space="preserve"> religieux, diffamatoire, discriminatoire ou électoraliste, de même que toute expression n’ayant aucun rapport avec la démarche de budget</w:t>
      </w:r>
      <w:r w:rsidR="00E0014F">
        <w:rPr>
          <w:rFonts w:asciiTheme="minorHAnsi" w:hAnsiTheme="minorHAnsi" w:cstheme="minorHAnsi"/>
        </w:rPr>
        <w:t xml:space="preserve"> citoyen. </w:t>
      </w:r>
    </w:p>
    <w:p w14:paraId="23521355" w14:textId="77777777" w:rsidR="00D65F77" w:rsidRPr="007406CE" w:rsidRDefault="00D65F77" w:rsidP="00486CE0">
      <w:pPr>
        <w:tabs>
          <w:tab w:val="left" w:pos="284"/>
        </w:tabs>
        <w:spacing w:after="0" w:line="259" w:lineRule="auto"/>
        <w:jc w:val="both"/>
        <w:rPr>
          <w:rFonts w:asciiTheme="minorHAnsi" w:hAnsiTheme="minorHAnsi" w:cstheme="minorHAnsi"/>
        </w:rPr>
      </w:pPr>
      <w:r w:rsidRPr="007406CE">
        <w:rPr>
          <w:rFonts w:asciiTheme="minorHAnsi" w:hAnsiTheme="minorHAnsi" w:cstheme="minorHAnsi"/>
        </w:rPr>
        <w:t xml:space="preserve"> </w:t>
      </w:r>
    </w:p>
    <w:p w14:paraId="1EBC56C2" w14:textId="77777777" w:rsidR="00890749" w:rsidRPr="007406CE" w:rsidRDefault="00051C4D" w:rsidP="00B47600">
      <w:pPr>
        <w:pStyle w:val="Titre1"/>
        <w:numPr>
          <w:ilvl w:val="0"/>
          <w:numId w:val="43"/>
        </w:numPr>
        <w:tabs>
          <w:tab w:val="left" w:pos="0"/>
        </w:tabs>
        <w:spacing w:before="0" w:after="0" w:line="259" w:lineRule="auto"/>
        <w:ind w:left="-284" w:firstLine="0"/>
        <w:jc w:val="both"/>
        <w:rPr>
          <w:rFonts w:asciiTheme="minorHAnsi" w:hAnsiTheme="minorHAnsi" w:cstheme="minorHAnsi"/>
          <w:sz w:val="22"/>
          <w:szCs w:val="22"/>
        </w:rPr>
      </w:pPr>
      <w:r w:rsidRPr="00486CE0">
        <w:rPr>
          <w:rFonts w:asciiTheme="minorHAnsi" w:hAnsiTheme="minorHAnsi" w:cstheme="minorHAnsi"/>
          <w:color w:val="7030A0"/>
          <w:sz w:val="28"/>
          <w:szCs w:val="22"/>
        </w:rPr>
        <w:lastRenderedPageBreak/>
        <w:t>Analyse des idées</w:t>
      </w:r>
      <w:r w:rsidR="005A03CC" w:rsidRPr="00486CE0">
        <w:rPr>
          <w:rFonts w:asciiTheme="minorHAnsi" w:hAnsiTheme="minorHAnsi" w:cstheme="minorHAnsi"/>
          <w:color w:val="7030A0"/>
          <w:sz w:val="28"/>
          <w:szCs w:val="22"/>
        </w:rPr>
        <w:t xml:space="preserve"> avant le vote </w:t>
      </w:r>
    </w:p>
    <w:p w14:paraId="3A5910C4" w14:textId="77777777" w:rsidR="00D92DFE" w:rsidRDefault="00D92DFE" w:rsidP="00486CE0">
      <w:pPr>
        <w:pStyle w:val="Titre1"/>
        <w:tabs>
          <w:tab w:val="left" w:pos="284"/>
        </w:tabs>
        <w:spacing w:before="0" w:after="0" w:line="259" w:lineRule="auto"/>
        <w:jc w:val="both"/>
        <w:rPr>
          <w:rFonts w:asciiTheme="minorHAnsi" w:hAnsiTheme="minorHAnsi" w:cstheme="minorHAnsi"/>
          <w:i/>
          <w:sz w:val="22"/>
          <w:szCs w:val="22"/>
        </w:rPr>
      </w:pPr>
    </w:p>
    <w:p w14:paraId="05E50334" w14:textId="77777777" w:rsidR="002447A7" w:rsidRPr="00AD69D6" w:rsidRDefault="00447BAF" w:rsidP="00486CE0">
      <w:pPr>
        <w:pStyle w:val="Titre1"/>
        <w:tabs>
          <w:tab w:val="left" w:pos="284"/>
        </w:tabs>
        <w:spacing w:before="0" w:after="0" w:line="259" w:lineRule="auto"/>
        <w:jc w:val="both"/>
        <w:rPr>
          <w:rFonts w:asciiTheme="minorHAnsi" w:hAnsiTheme="minorHAnsi" w:cstheme="minorHAnsi"/>
          <w:i/>
          <w:sz w:val="22"/>
          <w:szCs w:val="22"/>
        </w:rPr>
      </w:pPr>
      <w:r w:rsidRPr="00AD69D6">
        <w:rPr>
          <w:rFonts w:asciiTheme="minorHAnsi" w:hAnsiTheme="minorHAnsi" w:cstheme="minorHAnsi"/>
          <w:i/>
          <w:sz w:val="22"/>
          <w:szCs w:val="22"/>
        </w:rPr>
        <w:t>Recevabilité d’une idée</w:t>
      </w:r>
    </w:p>
    <w:p w14:paraId="3DB886C1" w14:textId="1BD6B8CC" w:rsidR="00E0014F" w:rsidRDefault="00890749" w:rsidP="00486CE0">
      <w:pPr>
        <w:tabs>
          <w:tab w:val="left" w:pos="284"/>
        </w:tabs>
        <w:spacing w:after="0" w:line="259" w:lineRule="auto"/>
        <w:jc w:val="both"/>
        <w:rPr>
          <w:rFonts w:asciiTheme="minorHAnsi" w:hAnsiTheme="minorHAnsi" w:cstheme="minorHAnsi"/>
        </w:rPr>
      </w:pPr>
      <w:r w:rsidRPr="007406CE">
        <w:rPr>
          <w:rFonts w:asciiTheme="minorHAnsi" w:hAnsiTheme="minorHAnsi" w:cstheme="minorHAnsi"/>
        </w:rPr>
        <w:t xml:space="preserve">Une première </w:t>
      </w:r>
      <w:r w:rsidR="00822043">
        <w:rPr>
          <w:rFonts w:asciiTheme="minorHAnsi" w:hAnsiTheme="minorHAnsi" w:cstheme="minorHAnsi"/>
        </w:rPr>
        <w:t>évaluation de la recevabilité de l’idée</w:t>
      </w:r>
      <w:r w:rsidR="00822043" w:rsidRPr="007406CE">
        <w:rPr>
          <w:rFonts w:asciiTheme="minorHAnsi" w:hAnsiTheme="minorHAnsi" w:cstheme="minorHAnsi"/>
        </w:rPr>
        <w:t xml:space="preserve"> </w:t>
      </w:r>
      <w:r w:rsidRPr="007406CE">
        <w:rPr>
          <w:rFonts w:asciiTheme="minorHAnsi" w:hAnsiTheme="minorHAnsi" w:cstheme="minorHAnsi"/>
        </w:rPr>
        <w:t xml:space="preserve">interviendra sur </w:t>
      </w:r>
      <w:r w:rsidR="00E0014F">
        <w:rPr>
          <w:rFonts w:asciiTheme="minorHAnsi" w:hAnsiTheme="minorHAnsi" w:cstheme="minorHAnsi"/>
        </w:rPr>
        <w:t xml:space="preserve">la base des </w:t>
      </w:r>
      <w:r w:rsidR="00822043">
        <w:rPr>
          <w:rFonts w:asciiTheme="minorHAnsi" w:hAnsiTheme="minorHAnsi" w:cstheme="minorHAnsi"/>
        </w:rPr>
        <w:t xml:space="preserve">obligations </w:t>
      </w:r>
      <w:proofErr w:type="spellStart"/>
      <w:r w:rsidR="00E0014F">
        <w:rPr>
          <w:rFonts w:asciiTheme="minorHAnsi" w:hAnsiTheme="minorHAnsi" w:cstheme="minorHAnsi"/>
        </w:rPr>
        <w:t>définis</w:t>
      </w:r>
      <w:proofErr w:type="spellEnd"/>
      <w:r w:rsidR="00E0014F">
        <w:rPr>
          <w:rFonts w:asciiTheme="minorHAnsi" w:hAnsiTheme="minorHAnsi" w:cstheme="minorHAnsi"/>
        </w:rPr>
        <w:t xml:space="preserve"> ci-dessous. Cette pré-sélection n'a aucunement vocation à évaluer </w:t>
      </w:r>
      <w:r w:rsidR="00457326">
        <w:rPr>
          <w:rFonts w:asciiTheme="minorHAnsi" w:hAnsiTheme="minorHAnsi" w:cstheme="minorHAnsi"/>
        </w:rPr>
        <w:t>l’intérêt</w:t>
      </w:r>
      <w:r w:rsidR="00E0014F">
        <w:rPr>
          <w:rFonts w:asciiTheme="minorHAnsi" w:hAnsiTheme="minorHAnsi" w:cstheme="minorHAnsi"/>
        </w:rPr>
        <w:t xml:space="preserve">, l'utilité ou l'opportunité des idées déposées. </w:t>
      </w:r>
    </w:p>
    <w:p w14:paraId="6B168209" w14:textId="77777777" w:rsidR="00890749" w:rsidRPr="007406CE" w:rsidRDefault="00890749" w:rsidP="00486CE0">
      <w:pPr>
        <w:tabs>
          <w:tab w:val="left" w:pos="284"/>
        </w:tabs>
        <w:spacing w:after="0" w:line="259" w:lineRule="auto"/>
        <w:jc w:val="both"/>
        <w:rPr>
          <w:rFonts w:asciiTheme="minorHAnsi" w:hAnsiTheme="minorHAnsi" w:cstheme="minorHAnsi"/>
        </w:rPr>
      </w:pPr>
      <w:r w:rsidRPr="007406CE">
        <w:rPr>
          <w:rFonts w:asciiTheme="minorHAnsi" w:hAnsiTheme="minorHAnsi" w:cstheme="minorHAnsi"/>
        </w:rPr>
        <w:t>Pour être proposée</w:t>
      </w:r>
      <w:r w:rsidR="00E0014F">
        <w:rPr>
          <w:rFonts w:asciiTheme="minorHAnsi" w:hAnsiTheme="minorHAnsi" w:cstheme="minorHAnsi"/>
        </w:rPr>
        <w:t>s</w:t>
      </w:r>
      <w:r w:rsidRPr="007406CE">
        <w:rPr>
          <w:rFonts w:asciiTheme="minorHAnsi" w:hAnsiTheme="minorHAnsi" w:cstheme="minorHAnsi"/>
        </w:rPr>
        <w:t xml:space="preserve"> au vote d</w:t>
      </w:r>
      <w:r w:rsidR="00E0014F">
        <w:rPr>
          <w:rFonts w:asciiTheme="minorHAnsi" w:hAnsiTheme="minorHAnsi" w:cstheme="minorHAnsi"/>
        </w:rPr>
        <w:t>es</w:t>
      </w:r>
      <w:r w:rsidRPr="007406CE">
        <w:rPr>
          <w:rFonts w:asciiTheme="minorHAnsi" w:hAnsiTheme="minorHAnsi" w:cstheme="minorHAnsi"/>
        </w:rPr>
        <w:t xml:space="preserve"> citoyen</w:t>
      </w:r>
      <w:r w:rsidR="00E0014F">
        <w:rPr>
          <w:rFonts w:asciiTheme="minorHAnsi" w:hAnsiTheme="minorHAnsi" w:cstheme="minorHAnsi"/>
        </w:rPr>
        <w:t>s</w:t>
      </w:r>
      <w:r w:rsidRPr="007406CE">
        <w:rPr>
          <w:rFonts w:asciiTheme="minorHAnsi" w:hAnsiTheme="minorHAnsi" w:cstheme="minorHAnsi"/>
        </w:rPr>
        <w:t xml:space="preserve"> les idées devront : </w:t>
      </w:r>
    </w:p>
    <w:p w14:paraId="598790FF" w14:textId="77777777" w:rsidR="002447A7" w:rsidRPr="007406CE" w:rsidRDefault="00447BAF" w:rsidP="00E0014F">
      <w:pPr>
        <w:numPr>
          <w:ilvl w:val="0"/>
          <w:numId w:val="12"/>
        </w:numPr>
        <w:tabs>
          <w:tab w:val="left" w:pos="284"/>
        </w:tabs>
        <w:spacing w:after="0" w:line="259" w:lineRule="auto"/>
        <w:ind w:left="284" w:hanging="284"/>
        <w:jc w:val="both"/>
        <w:rPr>
          <w:rFonts w:asciiTheme="minorHAnsi" w:hAnsiTheme="minorHAnsi" w:cstheme="minorHAnsi"/>
        </w:rPr>
      </w:pPr>
      <w:r w:rsidRPr="007406CE">
        <w:rPr>
          <w:rFonts w:asciiTheme="minorHAnsi" w:hAnsiTheme="minorHAnsi" w:cstheme="minorHAnsi"/>
        </w:rPr>
        <w:t>être</w:t>
      </w:r>
      <w:r w:rsidR="002447A7" w:rsidRPr="007406CE">
        <w:rPr>
          <w:rFonts w:asciiTheme="minorHAnsi" w:hAnsiTheme="minorHAnsi" w:cstheme="minorHAnsi"/>
        </w:rPr>
        <w:t xml:space="preserve"> </w:t>
      </w:r>
      <w:r w:rsidR="002447A7" w:rsidRPr="007406CE">
        <w:rPr>
          <w:rFonts w:asciiTheme="minorHAnsi" w:hAnsiTheme="minorHAnsi" w:cstheme="minorHAnsi"/>
          <w:b/>
        </w:rPr>
        <w:t>localisé</w:t>
      </w:r>
      <w:r w:rsidR="00890749" w:rsidRPr="007406CE">
        <w:rPr>
          <w:rFonts w:asciiTheme="minorHAnsi" w:hAnsiTheme="minorHAnsi" w:cstheme="minorHAnsi"/>
          <w:b/>
        </w:rPr>
        <w:t>es</w:t>
      </w:r>
      <w:r w:rsidR="002447A7" w:rsidRPr="007406CE">
        <w:rPr>
          <w:rFonts w:asciiTheme="minorHAnsi" w:hAnsiTheme="minorHAnsi" w:cstheme="minorHAnsi"/>
          <w:b/>
        </w:rPr>
        <w:t xml:space="preserve"> en Savoie</w:t>
      </w:r>
    </w:p>
    <w:p w14:paraId="40D27F0C" w14:textId="77777777" w:rsidR="00017557" w:rsidRPr="007406CE" w:rsidRDefault="00890749" w:rsidP="00E0014F">
      <w:pPr>
        <w:numPr>
          <w:ilvl w:val="0"/>
          <w:numId w:val="12"/>
        </w:numPr>
        <w:tabs>
          <w:tab w:val="left" w:pos="284"/>
        </w:tabs>
        <w:spacing w:after="0" w:line="259" w:lineRule="auto"/>
        <w:ind w:left="284" w:hanging="284"/>
        <w:jc w:val="both"/>
        <w:rPr>
          <w:rFonts w:asciiTheme="minorHAnsi" w:hAnsiTheme="minorHAnsi" w:cstheme="minorHAnsi"/>
        </w:rPr>
      </w:pPr>
      <w:r w:rsidRPr="007406CE">
        <w:rPr>
          <w:rFonts w:asciiTheme="minorHAnsi" w:hAnsiTheme="minorHAnsi" w:cstheme="minorHAnsi"/>
        </w:rPr>
        <w:t>ê</w:t>
      </w:r>
      <w:r w:rsidR="00447BAF" w:rsidRPr="007406CE">
        <w:rPr>
          <w:rFonts w:asciiTheme="minorHAnsi" w:hAnsiTheme="minorHAnsi" w:cstheme="minorHAnsi"/>
        </w:rPr>
        <w:t xml:space="preserve">tre </w:t>
      </w:r>
      <w:r w:rsidR="00447BAF" w:rsidRPr="007406CE">
        <w:rPr>
          <w:rFonts w:asciiTheme="minorHAnsi" w:hAnsiTheme="minorHAnsi" w:cstheme="minorHAnsi"/>
          <w:b/>
        </w:rPr>
        <w:t xml:space="preserve">d'intérêt </w:t>
      </w:r>
      <w:r w:rsidR="00017557" w:rsidRPr="007406CE">
        <w:rPr>
          <w:rFonts w:asciiTheme="minorHAnsi" w:hAnsiTheme="minorHAnsi" w:cstheme="minorHAnsi"/>
          <w:b/>
        </w:rPr>
        <w:t>départemental</w:t>
      </w:r>
      <w:r w:rsidRPr="007406CE">
        <w:rPr>
          <w:rFonts w:asciiTheme="minorHAnsi" w:hAnsiTheme="minorHAnsi" w:cstheme="minorHAnsi"/>
          <w:b/>
        </w:rPr>
        <w:t xml:space="preserve"> ou local</w:t>
      </w:r>
      <w:r w:rsidR="00447BAF" w:rsidRPr="007406CE">
        <w:rPr>
          <w:rFonts w:asciiTheme="minorHAnsi" w:hAnsiTheme="minorHAnsi" w:cstheme="minorHAnsi"/>
        </w:rPr>
        <w:t xml:space="preserve">, </w:t>
      </w:r>
    </w:p>
    <w:p w14:paraId="6660C53A" w14:textId="77777777" w:rsidR="002447A7" w:rsidRDefault="00017557" w:rsidP="00E0014F">
      <w:pPr>
        <w:numPr>
          <w:ilvl w:val="0"/>
          <w:numId w:val="12"/>
        </w:numPr>
        <w:tabs>
          <w:tab w:val="left" w:pos="284"/>
        </w:tabs>
        <w:spacing w:after="0" w:line="259" w:lineRule="auto"/>
        <w:ind w:left="284" w:hanging="284"/>
        <w:jc w:val="both"/>
        <w:rPr>
          <w:rFonts w:asciiTheme="minorHAnsi" w:hAnsiTheme="minorHAnsi" w:cstheme="minorHAnsi"/>
        </w:rPr>
      </w:pPr>
      <w:r w:rsidRPr="007406CE">
        <w:rPr>
          <w:rFonts w:asciiTheme="minorHAnsi" w:hAnsiTheme="minorHAnsi" w:cstheme="minorHAnsi"/>
        </w:rPr>
        <w:t xml:space="preserve">Avoir une </w:t>
      </w:r>
      <w:r w:rsidRPr="007406CE">
        <w:rPr>
          <w:rFonts w:asciiTheme="minorHAnsi" w:hAnsiTheme="minorHAnsi" w:cstheme="minorHAnsi"/>
          <w:b/>
        </w:rPr>
        <w:t>portée collective</w:t>
      </w:r>
      <w:r w:rsidRPr="007406CE">
        <w:rPr>
          <w:rFonts w:asciiTheme="minorHAnsi" w:hAnsiTheme="minorHAnsi" w:cstheme="minorHAnsi"/>
        </w:rPr>
        <w:t xml:space="preserve">, </w:t>
      </w:r>
      <w:r w:rsidR="00890749" w:rsidRPr="007406CE">
        <w:rPr>
          <w:rFonts w:asciiTheme="minorHAnsi" w:hAnsiTheme="minorHAnsi" w:cstheme="minorHAnsi"/>
        </w:rPr>
        <w:t>n</w:t>
      </w:r>
      <w:r w:rsidR="005C6E0F" w:rsidRPr="007406CE">
        <w:rPr>
          <w:rFonts w:asciiTheme="minorHAnsi" w:hAnsiTheme="minorHAnsi" w:cstheme="minorHAnsi"/>
        </w:rPr>
        <w:t xml:space="preserve">e pas générer de conflits d’intérêt et de profit financier pour le porteur d’idée. </w:t>
      </w:r>
    </w:p>
    <w:p w14:paraId="297B220E" w14:textId="77777777" w:rsidR="00360D40" w:rsidRPr="008076DF" w:rsidRDefault="00360D40" w:rsidP="008076DF">
      <w:pPr>
        <w:numPr>
          <w:ilvl w:val="0"/>
          <w:numId w:val="12"/>
        </w:numPr>
        <w:tabs>
          <w:tab w:val="left" w:pos="284"/>
        </w:tabs>
        <w:spacing w:after="0" w:line="259" w:lineRule="auto"/>
        <w:ind w:left="284" w:hanging="284"/>
        <w:jc w:val="both"/>
        <w:rPr>
          <w:rFonts w:asciiTheme="minorHAnsi" w:hAnsiTheme="minorHAnsi" w:cstheme="minorHAnsi"/>
        </w:rPr>
      </w:pPr>
      <w:r w:rsidRPr="00360D40">
        <w:rPr>
          <w:rFonts w:asciiTheme="minorHAnsi" w:hAnsiTheme="minorHAnsi" w:cstheme="minorHAnsi"/>
        </w:rPr>
        <w:t xml:space="preserve">Porter sur des </w:t>
      </w:r>
      <w:r w:rsidRPr="00360D40">
        <w:rPr>
          <w:rFonts w:asciiTheme="minorHAnsi" w:hAnsiTheme="minorHAnsi" w:cstheme="minorHAnsi"/>
          <w:b/>
        </w:rPr>
        <w:t>dépenses d’investissement</w:t>
      </w:r>
      <w:r w:rsidRPr="00360D40">
        <w:rPr>
          <w:rFonts w:asciiTheme="minorHAnsi" w:hAnsiTheme="minorHAnsi" w:cstheme="minorHAnsi"/>
        </w:rPr>
        <w:t xml:space="preserve">. </w:t>
      </w:r>
      <w:r w:rsidR="008076DF">
        <w:rPr>
          <w:rFonts w:asciiTheme="minorHAnsi" w:hAnsiTheme="minorHAnsi" w:cstheme="minorHAnsi"/>
        </w:rPr>
        <w:t xml:space="preserve"> </w:t>
      </w:r>
      <w:r w:rsidRPr="008076DF">
        <w:rPr>
          <w:rFonts w:asciiTheme="minorHAnsi" w:hAnsiTheme="minorHAnsi" w:cstheme="minorHAnsi"/>
        </w:rPr>
        <w:t xml:space="preserve">Si des dépenses de fonctionnement sont induites celles-ci devront être assumées à 100% par le maitre d'ouvrage. </w:t>
      </w:r>
    </w:p>
    <w:p w14:paraId="73D640B5" w14:textId="77777777" w:rsidR="005213CA" w:rsidRPr="0037427A" w:rsidRDefault="001A1A6E" w:rsidP="00360D40">
      <w:pPr>
        <w:numPr>
          <w:ilvl w:val="0"/>
          <w:numId w:val="12"/>
        </w:numPr>
        <w:tabs>
          <w:tab w:val="left" w:pos="284"/>
        </w:tabs>
        <w:spacing w:after="0" w:line="259" w:lineRule="auto"/>
        <w:ind w:left="284" w:hanging="284"/>
        <w:jc w:val="both"/>
        <w:rPr>
          <w:rFonts w:asciiTheme="minorHAnsi" w:hAnsiTheme="minorHAnsi" w:cstheme="minorHAnsi"/>
        </w:rPr>
      </w:pPr>
      <w:r w:rsidRPr="0037427A">
        <w:rPr>
          <w:rFonts w:asciiTheme="minorHAnsi" w:hAnsiTheme="minorHAnsi" w:cstheme="minorHAnsi"/>
        </w:rPr>
        <w:t xml:space="preserve">Présenter une dimension </w:t>
      </w:r>
      <w:r w:rsidR="004407A2" w:rsidRPr="00756616">
        <w:rPr>
          <w:rFonts w:asciiTheme="minorHAnsi" w:hAnsiTheme="minorHAnsi" w:cstheme="minorHAnsi"/>
          <w:b/>
        </w:rPr>
        <w:t>de lien social</w:t>
      </w:r>
      <w:r w:rsidRPr="00756616">
        <w:rPr>
          <w:rFonts w:asciiTheme="minorHAnsi" w:hAnsiTheme="minorHAnsi" w:cstheme="minorHAnsi"/>
        </w:rPr>
        <w:t xml:space="preserve"> et/ou </w:t>
      </w:r>
      <w:r w:rsidRPr="00756616">
        <w:rPr>
          <w:rFonts w:asciiTheme="minorHAnsi" w:hAnsiTheme="minorHAnsi" w:cstheme="minorHAnsi"/>
          <w:b/>
        </w:rPr>
        <w:t>d'éco-responsabilité</w:t>
      </w:r>
      <w:r w:rsidRPr="0037427A">
        <w:rPr>
          <w:rFonts w:asciiTheme="minorHAnsi" w:hAnsiTheme="minorHAnsi" w:cstheme="minorHAnsi"/>
        </w:rPr>
        <w:t xml:space="preserve"> </w:t>
      </w:r>
      <w:r w:rsidR="00212BB5">
        <w:rPr>
          <w:rFonts w:asciiTheme="minorHAnsi" w:hAnsiTheme="minorHAnsi" w:cstheme="minorHAnsi"/>
        </w:rPr>
        <w:t>relevant</w:t>
      </w:r>
      <w:r w:rsidR="004407A2" w:rsidRPr="0037427A">
        <w:rPr>
          <w:rFonts w:asciiTheme="minorHAnsi" w:hAnsiTheme="minorHAnsi" w:cstheme="minorHAnsi"/>
        </w:rPr>
        <w:t xml:space="preserve"> des compétences du Départem</w:t>
      </w:r>
      <w:r w:rsidR="00360D40" w:rsidRPr="0037427A">
        <w:rPr>
          <w:rFonts w:asciiTheme="minorHAnsi" w:hAnsiTheme="minorHAnsi" w:cstheme="minorHAnsi"/>
        </w:rPr>
        <w:t xml:space="preserve">ent, </w:t>
      </w:r>
      <w:r w:rsidR="00212BB5">
        <w:rPr>
          <w:rFonts w:asciiTheme="minorHAnsi" w:hAnsiTheme="minorHAnsi" w:cstheme="minorHAnsi"/>
        </w:rPr>
        <w:t>et donc au minimum</w:t>
      </w:r>
      <w:r w:rsidR="00360D40" w:rsidRPr="0037427A">
        <w:rPr>
          <w:rFonts w:asciiTheme="minorHAnsi" w:hAnsiTheme="minorHAnsi" w:cstheme="minorHAnsi"/>
        </w:rPr>
        <w:t xml:space="preserve"> relever d'une des thém</w:t>
      </w:r>
      <w:r w:rsidR="0037427A">
        <w:rPr>
          <w:rFonts w:asciiTheme="minorHAnsi" w:hAnsiTheme="minorHAnsi" w:cstheme="minorHAnsi"/>
        </w:rPr>
        <w:t xml:space="preserve">atiques suivantes </w:t>
      </w:r>
      <w:r w:rsidR="00017557" w:rsidRPr="0037427A">
        <w:rPr>
          <w:rFonts w:asciiTheme="minorHAnsi" w:hAnsiTheme="minorHAnsi" w:cstheme="minorHAnsi"/>
        </w:rPr>
        <w:t xml:space="preserve">: </w:t>
      </w:r>
      <w:r w:rsidR="005C6E0F" w:rsidRPr="0037427A">
        <w:rPr>
          <w:rFonts w:asciiTheme="minorHAnsi" w:hAnsiTheme="minorHAnsi" w:cstheme="minorHAnsi"/>
        </w:rPr>
        <w:t xml:space="preserve"> </w:t>
      </w:r>
    </w:p>
    <w:p w14:paraId="7D7D66D9" w14:textId="77777777" w:rsidR="00233E4B" w:rsidRPr="00756616" w:rsidRDefault="00360D40" w:rsidP="00233E4B">
      <w:pPr>
        <w:pStyle w:val="Paragraphedeliste"/>
        <w:numPr>
          <w:ilvl w:val="0"/>
          <w:numId w:val="40"/>
        </w:numPr>
        <w:tabs>
          <w:tab w:val="left" w:pos="284"/>
        </w:tabs>
        <w:spacing w:after="0" w:line="259" w:lineRule="auto"/>
        <w:jc w:val="both"/>
        <w:rPr>
          <w:rFonts w:asciiTheme="minorHAnsi" w:hAnsiTheme="minorHAnsi" w:cstheme="minorHAnsi"/>
        </w:rPr>
      </w:pPr>
      <w:r w:rsidRPr="00756616">
        <w:rPr>
          <w:rFonts w:asciiTheme="minorHAnsi" w:hAnsiTheme="minorHAnsi" w:cstheme="minorHAnsi"/>
        </w:rPr>
        <w:t>Vie</w:t>
      </w:r>
      <w:r w:rsidR="00FE5CFD" w:rsidRPr="00756616">
        <w:rPr>
          <w:rFonts w:asciiTheme="minorHAnsi" w:hAnsiTheme="minorHAnsi" w:cstheme="minorHAnsi"/>
        </w:rPr>
        <w:t xml:space="preserve"> social</w:t>
      </w:r>
      <w:r w:rsidRPr="00756616">
        <w:rPr>
          <w:rFonts w:asciiTheme="minorHAnsi" w:hAnsiTheme="minorHAnsi" w:cstheme="minorHAnsi"/>
        </w:rPr>
        <w:t>e</w:t>
      </w:r>
      <w:r w:rsidR="004407A2" w:rsidRPr="00756616">
        <w:rPr>
          <w:rFonts w:asciiTheme="minorHAnsi" w:hAnsiTheme="minorHAnsi" w:cstheme="minorHAnsi"/>
        </w:rPr>
        <w:t xml:space="preserve"> et solidarité</w:t>
      </w:r>
    </w:p>
    <w:p w14:paraId="4EDF7FDA" w14:textId="77777777" w:rsidR="005213CA" w:rsidRPr="00756616" w:rsidRDefault="0037427A" w:rsidP="00360D40">
      <w:pPr>
        <w:pStyle w:val="Paragraphedeliste"/>
        <w:numPr>
          <w:ilvl w:val="0"/>
          <w:numId w:val="40"/>
        </w:numPr>
        <w:tabs>
          <w:tab w:val="left" w:pos="284"/>
        </w:tabs>
        <w:spacing w:after="0" w:line="259" w:lineRule="auto"/>
        <w:ind w:left="641" w:hanging="357"/>
        <w:jc w:val="both"/>
        <w:rPr>
          <w:rFonts w:asciiTheme="minorHAnsi" w:hAnsiTheme="minorHAnsi" w:cstheme="minorHAnsi"/>
        </w:rPr>
      </w:pPr>
      <w:r w:rsidRPr="00756616">
        <w:rPr>
          <w:rFonts w:asciiTheme="minorHAnsi" w:hAnsiTheme="minorHAnsi" w:cstheme="minorHAnsi"/>
        </w:rPr>
        <w:t>M</w:t>
      </w:r>
      <w:r w:rsidR="004407A2" w:rsidRPr="00756616">
        <w:rPr>
          <w:rFonts w:asciiTheme="minorHAnsi" w:hAnsiTheme="minorHAnsi" w:cstheme="minorHAnsi"/>
        </w:rPr>
        <w:t>obilités</w:t>
      </w:r>
      <w:r w:rsidR="00360D40" w:rsidRPr="00756616">
        <w:rPr>
          <w:rFonts w:asciiTheme="minorHAnsi" w:hAnsiTheme="minorHAnsi" w:cstheme="minorHAnsi"/>
        </w:rPr>
        <w:t xml:space="preserve"> et aménagements</w:t>
      </w:r>
    </w:p>
    <w:p w14:paraId="6F38B31F" w14:textId="77777777" w:rsidR="00360D40" w:rsidRPr="00756616" w:rsidRDefault="00360D40" w:rsidP="00360D40">
      <w:pPr>
        <w:pStyle w:val="Paragraphedeliste"/>
        <w:numPr>
          <w:ilvl w:val="0"/>
          <w:numId w:val="40"/>
        </w:numPr>
        <w:spacing w:after="0" w:line="259" w:lineRule="auto"/>
        <w:ind w:left="641" w:hanging="357"/>
        <w:rPr>
          <w:rFonts w:asciiTheme="minorHAnsi" w:hAnsiTheme="minorHAnsi" w:cstheme="minorHAnsi"/>
        </w:rPr>
      </w:pPr>
      <w:r w:rsidRPr="00756616">
        <w:rPr>
          <w:rFonts w:asciiTheme="minorHAnsi" w:hAnsiTheme="minorHAnsi" w:cstheme="minorHAnsi"/>
        </w:rPr>
        <w:t>Culture et patrimoine</w:t>
      </w:r>
    </w:p>
    <w:p w14:paraId="6D3C9FCC" w14:textId="77777777" w:rsidR="00360D40" w:rsidRPr="00756616" w:rsidRDefault="00360D40" w:rsidP="00360D40">
      <w:pPr>
        <w:pStyle w:val="Paragraphedeliste"/>
        <w:numPr>
          <w:ilvl w:val="0"/>
          <w:numId w:val="40"/>
        </w:numPr>
        <w:spacing w:after="0"/>
        <w:ind w:left="641" w:hanging="357"/>
        <w:rPr>
          <w:rFonts w:asciiTheme="minorHAnsi" w:hAnsiTheme="minorHAnsi" w:cstheme="minorHAnsi"/>
        </w:rPr>
      </w:pPr>
      <w:r w:rsidRPr="00756616">
        <w:rPr>
          <w:rFonts w:asciiTheme="minorHAnsi" w:hAnsiTheme="minorHAnsi" w:cstheme="minorHAnsi"/>
        </w:rPr>
        <w:t>Sports et loisirs</w:t>
      </w:r>
    </w:p>
    <w:p w14:paraId="49CB58E8" w14:textId="77777777" w:rsidR="005213CA" w:rsidRPr="00756616" w:rsidRDefault="00360D40" w:rsidP="00360D40">
      <w:pPr>
        <w:pStyle w:val="Paragraphedeliste"/>
        <w:numPr>
          <w:ilvl w:val="0"/>
          <w:numId w:val="40"/>
        </w:numPr>
        <w:spacing w:after="0" w:line="259" w:lineRule="auto"/>
        <w:ind w:left="641" w:hanging="357"/>
        <w:rPr>
          <w:rFonts w:asciiTheme="minorHAnsi" w:hAnsiTheme="minorHAnsi" w:cstheme="minorHAnsi"/>
        </w:rPr>
      </w:pPr>
      <w:r w:rsidRPr="00756616">
        <w:rPr>
          <w:rFonts w:asciiTheme="minorHAnsi" w:hAnsiTheme="minorHAnsi" w:cstheme="minorHAnsi"/>
        </w:rPr>
        <w:t>Environnement</w:t>
      </w:r>
    </w:p>
    <w:p w14:paraId="191EA99B" w14:textId="77777777" w:rsidR="0051275D" w:rsidRDefault="00017557" w:rsidP="0051275D">
      <w:pPr>
        <w:numPr>
          <w:ilvl w:val="0"/>
          <w:numId w:val="16"/>
        </w:numPr>
        <w:tabs>
          <w:tab w:val="left" w:pos="284"/>
        </w:tabs>
        <w:spacing w:after="0" w:line="259" w:lineRule="auto"/>
        <w:ind w:left="284" w:hanging="284"/>
        <w:jc w:val="both"/>
        <w:rPr>
          <w:rFonts w:asciiTheme="minorHAnsi" w:hAnsiTheme="minorHAnsi" w:cstheme="minorHAnsi"/>
        </w:rPr>
      </w:pPr>
      <w:r w:rsidRPr="007406CE">
        <w:rPr>
          <w:rFonts w:asciiTheme="minorHAnsi" w:hAnsiTheme="minorHAnsi" w:cstheme="minorHAnsi"/>
        </w:rPr>
        <w:t xml:space="preserve">Etre </w:t>
      </w:r>
      <w:r w:rsidRPr="007406CE">
        <w:rPr>
          <w:rFonts w:asciiTheme="minorHAnsi" w:hAnsiTheme="minorHAnsi" w:cstheme="minorHAnsi"/>
          <w:b/>
        </w:rPr>
        <w:t>réalisable</w:t>
      </w:r>
      <w:r w:rsidRPr="007406CE">
        <w:rPr>
          <w:rFonts w:asciiTheme="minorHAnsi" w:hAnsiTheme="minorHAnsi" w:cstheme="minorHAnsi"/>
          <w:b/>
          <w:color w:val="FF0000"/>
        </w:rPr>
        <w:t xml:space="preserve"> </w:t>
      </w:r>
      <w:r w:rsidRPr="007406CE">
        <w:rPr>
          <w:rFonts w:asciiTheme="minorHAnsi" w:hAnsiTheme="minorHAnsi" w:cstheme="minorHAnsi"/>
          <w:b/>
        </w:rPr>
        <w:t xml:space="preserve">dans </w:t>
      </w:r>
      <w:r w:rsidR="00B47942" w:rsidRPr="0037427A">
        <w:rPr>
          <w:rFonts w:asciiTheme="minorHAnsi" w:hAnsiTheme="minorHAnsi" w:cstheme="minorHAnsi"/>
          <w:b/>
        </w:rPr>
        <w:t xml:space="preserve">les 2 </w:t>
      </w:r>
      <w:r w:rsidR="001A1A6E" w:rsidRPr="0037427A">
        <w:rPr>
          <w:rFonts w:asciiTheme="minorHAnsi" w:hAnsiTheme="minorHAnsi" w:cstheme="minorHAnsi"/>
          <w:b/>
        </w:rPr>
        <w:t>année</w:t>
      </w:r>
      <w:r w:rsidR="00B47942" w:rsidRPr="0037427A">
        <w:rPr>
          <w:rFonts w:asciiTheme="minorHAnsi" w:hAnsiTheme="minorHAnsi" w:cstheme="minorHAnsi"/>
          <w:b/>
        </w:rPr>
        <w:t>s</w:t>
      </w:r>
      <w:r w:rsidR="001A1A6E" w:rsidRPr="007406CE">
        <w:rPr>
          <w:rFonts w:asciiTheme="minorHAnsi" w:hAnsiTheme="minorHAnsi" w:cstheme="minorHAnsi"/>
        </w:rPr>
        <w:t xml:space="preserve"> </w:t>
      </w:r>
      <w:r w:rsidR="00B47942">
        <w:rPr>
          <w:rFonts w:asciiTheme="minorHAnsi" w:hAnsiTheme="minorHAnsi" w:cstheme="minorHAnsi"/>
        </w:rPr>
        <w:t>suivant l</w:t>
      </w:r>
      <w:r w:rsidR="00780F29">
        <w:rPr>
          <w:rFonts w:asciiTheme="minorHAnsi" w:hAnsiTheme="minorHAnsi" w:cstheme="minorHAnsi"/>
        </w:rPr>
        <w:t>’annonce des lauréats</w:t>
      </w:r>
    </w:p>
    <w:p w14:paraId="485D534F" w14:textId="6E22A04D" w:rsidR="0051275D" w:rsidRPr="0051275D" w:rsidRDefault="00822043" w:rsidP="0051275D">
      <w:pPr>
        <w:numPr>
          <w:ilvl w:val="0"/>
          <w:numId w:val="16"/>
        </w:numPr>
        <w:tabs>
          <w:tab w:val="left" w:pos="284"/>
        </w:tabs>
        <w:spacing w:after="0" w:line="259" w:lineRule="auto"/>
        <w:ind w:left="284" w:hanging="284"/>
        <w:jc w:val="both"/>
        <w:rPr>
          <w:rFonts w:asciiTheme="minorHAnsi" w:hAnsiTheme="minorHAnsi" w:cstheme="minorHAnsi"/>
        </w:rPr>
      </w:pPr>
      <w:r>
        <w:rPr>
          <w:rFonts w:asciiTheme="minorHAnsi" w:hAnsiTheme="minorHAnsi" w:cstheme="minorHAnsi"/>
        </w:rPr>
        <w:t>Disposer de la part de l</w:t>
      </w:r>
      <w:r w:rsidRPr="0051275D">
        <w:rPr>
          <w:rFonts w:asciiTheme="minorHAnsi" w:hAnsiTheme="minorHAnsi" w:cstheme="minorHAnsi"/>
        </w:rPr>
        <w:t xml:space="preserve">a </w:t>
      </w:r>
      <w:r w:rsidR="0051275D" w:rsidRPr="0051275D">
        <w:rPr>
          <w:rFonts w:asciiTheme="minorHAnsi" w:hAnsiTheme="minorHAnsi" w:cstheme="minorHAnsi"/>
        </w:rPr>
        <w:t xml:space="preserve">structure bénéficiaire de la subvention (maitre d'ouvrage) </w:t>
      </w:r>
      <w:r>
        <w:rPr>
          <w:rFonts w:asciiTheme="minorHAnsi" w:hAnsiTheme="minorHAnsi" w:cstheme="minorHAnsi"/>
        </w:rPr>
        <w:t>d’</w:t>
      </w:r>
      <w:r w:rsidR="0051275D" w:rsidRPr="0051275D">
        <w:rPr>
          <w:rFonts w:asciiTheme="minorHAnsi" w:hAnsiTheme="minorHAnsi" w:cstheme="minorHAnsi"/>
        </w:rPr>
        <w:t>une lettre précisant son accord</w:t>
      </w:r>
      <w:r>
        <w:rPr>
          <w:rFonts w:asciiTheme="minorHAnsi" w:hAnsiTheme="minorHAnsi" w:cstheme="minorHAnsi"/>
        </w:rPr>
        <w:t xml:space="preserve"> ou</w:t>
      </w:r>
      <w:r w:rsidR="0084077C">
        <w:rPr>
          <w:rFonts w:asciiTheme="minorHAnsi" w:hAnsiTheme="minorHAnsi" w:cstheme="minorHAnsi"/>
        </w:rPr>
        <w:t xml:space="preserve"> vote de l’organe décisionnel pour les associations.</w:t>
      </w:r>
    </w:p>
    <w:p w14:paraId="3F51D9C9" w14:textId="77777777" w:rsidR="00737889" w:rsidRPr="00D53E47" w:rsidRDefault="00D53E47" w:rsidP="00E0014F">
      <w:pPr>
        <w:numPr>
          <w:ilvl w:val="0"/>
          <w:numId w:val="12"/>
        </w:numPr>
        <w:tabs>
          <w:tab w:val="left" w:pos="284"/>
        </w:tabs>
        <w:spacing w:after="0" w:line="259" w:lineRule="auto"/>
        <w:ind w:left="284" w:hanging="284"/>
        <w:jc w:val="both"/>
        <w:rPr>
          <w:rFonts w:asciiTheme="minorHAnsi" w:hAnsiTheme="minorHAnsi" w:cstheme="minorHAnsi"/>
        </w:rPr>
      </w:pPr>
      <w:r w:rsidRPr="00D53E47">
        <w:rPr>
          <w:rFonts w:asciiTheme="minorHAnsi" w:hAnsiTheme="minorHAnsi" w:cstheme="minorHAnsi"/>
        </w:rPr>
        <w:t xml:space="preserve">L'idée </w:t>
      </w:r>
      <w:r w:rsidRPr="00D53E47">
        <w:rPr>
          <w:rFonts w:asciiTheme="minorHAnsi" w:hAnsiTheme="minorHAnsi" w:cstheme="minorHAnsi"/>
          <w:b/>
        </w:rPr>
        <w:t xml:space="preserve">ne sera pas </w:t>
      </w:r>
      <w:proofErr w:type="spellStart"/>
      <w:r w:rsidRPr="00D53E47">
        <w:rPr>
          <w:rFonts w:asciiTheme="minorHAnsi" w:hAnsiTheme="minorHAnsi" w:cstheme="minorHAnsi"/>
          <w:b/>
        </w:rPr>
        <w:t>pré-sélectionnée</w:t>
      </w:r>
      <w:proofErr w:type="spellEnd"/>
      <w:r w:rsidRPr="00D53E47">
        <w:rPr>
          <w:rFonts w:asciiTheme="minorHAnsi" w:hAnsiTheme="minorHAnsi" w:cstheme="minorHAnsi"/>
        </w:rPr>
        <w:t xml:space="preserve"> si </w:t>
      </w:r>
      <w:r>
        <w:rPr>
          <w:rFonts w:asciiTheme="minorHAnsi" w:hAnsiTheme="minorHAnsi" w:cstheme="minorHAnsi"/>
        </w:rPr>
        <w:t xml:space="preserve">elle comporte des éléments de nature discriminatoire, diffamatoire ou contraire à l'ordre public et au principe de </w:t>
      </w:r>
      <w:r w:rsidR="0051275D">
        <w:rPr>
          <w:rFonts w:asciiTheme="minorHAnsi" w:hAnsiTheme="minorHAnsi" w:cstheme="minorHAnsi"/>
        </w:rPr>
        <w:t>laïcité ;</w:t>
      </w:r>
      <w:r>
        <w:rPr>
          <w:rFonts w:asciiTheme="minorHAnsi" w:hAnsiTheme="minorHAnsi" w:cstheme="minorHAnsi"/>
        </w:rPr>
        <w:t xml:space="preserve"> si elle génère une situation de conflit d'intérêts</w:t>
      </w:r>
      <w:r w:rsidR="00756616">
        <w:rPr>
          <w:rFonts w:asciiTheme="minorHAnsi" w:hAnsiTheme="minorHAnsi" w:cstheme="minorHAnsi"/>
        </w:rPr>
        <w:t> ;</w:t>
      </w:r>
      <w:r>
        <w:rPr>
          <w:rFonts w:asciiTheme="minorHAnsi" w:hAnsiTheme="minorHAnsi" w:cstheme="minorHAnsi"/>
        </w:rPr>
        <w:t xml:space="preserve"> </w:t>
      </w:r>
      <w:r w:rsidR="00756616">
        <w:rPr>
          <w:rFonts w:asciiTheme="minorHAnsi" w:hAnsiTheme="minorHAnsi" w:cstheme="minorHAnsi"/>
        </w:rPr>
        <w:t>s</w:t>
      </w:r>
      <w:r w:rsidRPr="004407A2">
        <w:rPr>
          <w:rFonts w:asciiTheme="minorHAnsi" w:hAnsiTheme="minorHAnsi" w:cstheme="minorHAnsi"/>
        </w:rPr>
        <w:t xml:space="preserve">i elle fait déjà </w:t>
      </w:r>
      <w:r w:rsidR="00737889" w:rsidRPr="004407A2">
        <w:rPr>
          <w:rFonts w:asciiTheme="minorHAnsi" w:hAnsiTheme="minorHAnsi" w:cstheme="minorHAnsi"/>
        </w:rPr>
        <w:t xml:space="preserve">l’objet d’un autre financement de la part du </w:t>
      </w:r>
      <w:r w:rsidR="00890749" w:rsidRPr="004407A2">
        <w:rPr>
          <w:rFonts w:asciiTheme="minorHAnsi" w:hAnsiTheme="minorHAnsi" w:cstheme="minorHAnsi"/>
        </w:rPr>
        <w:t>D</w:t>
      </w:r>
      <w:r w:rsidR="00737889" w:rsidRPr="004407A2">
        <w:rPr>
          <w:rFonts w:asciiTheme="minorHAnsi" w:hAnsiTheme="minorHAnsi" w:cstheme="minorHAnsi"/>
        </w:rPr>
        <w:t>épartement</w:t>
      </w:r>
      <w:r w:rsidR="00212BB5">
        <w:rPr>
          <w:rFonts w:asciiTheme="minorHAnsi" w:hAnsiTheme="minorHAnsi" w:cstheme="minorHAnsi"/>
        </w:rPr>
        <w:t xml:space="preserve">. </w:t>
      </w:r>
    </w:p>
    <w:p w14:paraId="421CD6ED" w14:textId="77777777" w:rsidR="00D53E47" w:rsidRPr="00E0014F" w:rsidRDefault="00D53E47" w:rsidP="00486CE0">
      <w:pPr>
        <w:tabs>
          <w:tab w:val="left" w:pos="284"/>
        </w:tabs>
        <w:spacing w:after="0" w:line="259" w:lineRule="auto"/>
        <w:jc w:val="both"/>
        <w:rPr>
          <w:rFonts w:asciiTheme="minorHAnsi" w:hAnsiTheme="minorHAnsi" w:cstheme="minorHAnsi"/>
          <w:sz w:val="14"/>
        </w:rPr>
      </w:pPr>
    </w:p>
    <w:p w14:paraId="676E12F1" w14:textId="57365EAF" w:rsidR="00212BB5" w:rsidRDefault="00660B26" w:rsidP="000C46FE">
      <w:pPr>
        <w:jc w:val="both"/>
        <w:rPr>
          <w:rFonts w:asciiTheme="minorHAnsi" w:hAnsiTheme="minorHAnsi" w:cstheme="minorHAnsi"/>
        </w:rPr>
      </w:pPr>
      <w:r w:rsidRPr="00212BB5">
        <w:rPr>
          <w:rFonts w:asciiTheme="minorHAnsi" w:hAnsiTheme="minorHAnsi" w:cstheme="minorHAnsi"/>
          <w:b/>
        </w:rPr>
        <w:t xml:space="preserve">Une idée </w:t>
      </w:r>
      <w:r w:rsidR="00212BB5">
        <w:rPr>
          <w:rFonts w:asciiTheme="minorHAnsi" w:hAnsiTheme="minorHAnsi" w:cstheme="minorHAnsi"/>
          <w:b/>
        </w:rPr>
        <w:t xml:space="preserve">jugée </w:t>
      </w:r>
      <w:r w:rsidRPr="00212BB5">
        <w:rPr>
          <w:rFonts w:asciiTheme="minorHAnsi" w:hAnsiTheme="minorHAnsi" w:cstheme="minorHAnsi"/>
          <w:b/>
        </w:rPr>
        <w:t>recevable devient un</w:t>
      </w:r>
      <w:r w:rsidR="0037427A" w:rsidRPr="00212BB5">
        <w:rPr>
          <w:rFonts w:asciiTheme="minorHAnsi" w:hAnsiTheme="minorHAnsi" w:cstheme="minorHAnsi"/>
          <w:b/>
        </w:rPr>
        <w:t xml:space="preserve"> projet qui sera soumis au vote des c</w:t>
      </w:r>
      <w:r w:rsidR="00E645DA" w:rsidRPr="00212BB5">
        <w:rPr>
          <w:rFonts w:asciiTheme="minorHAnsi" w:hAnsiTheme="minorHAnsi" w:cstheme="minorHAnsi"/>
          <w:b/>
        </w:rPr>
        <w:t>itoyens après</w:t>
      </w:r>
      <w:r w:rsidR="0037427A" w:rsidRPr="00212BB5">
        <w:rPr>
          <w:rFonts w:asciiTheme="minorHAnsi" w:hAnsiTheme="minorHAnsi" w:cstheme="minorHAnsi"/>
          <w:b/>
        </w:rPr>
        <w:t xml:space="preserve"> examen </w:t>
      </w:r>
      <w:r w:rsidR="0071780E" w:rsidRPr="00212BB5">
        <w:rPr>
          <w:rFonts w:asciiTheme="minorHAnsi" w:hAnsiTheme="minorHAnsi" w:cstheme="minorHAnsi"/>
        </w:rPr>
        <w:t>p</w:t>
      </w:r>
      <w:r w:rsidR="0037427A" w:rsidRPr="00212BB5">
        <w:rPr>
          <w:rFonts w:asciiTheme="minorHAnsi" w:hAnsiTheme="minorHAnsi" w:cstheme="minorHAnsi"/>
        </w:rPr>
        <w:t>ar les services du Département</w:t>
      </w:r>
      <w:r w:rsidR="00E645DA" w:rsidRPr="00212BB5">
        <w:rPr>
          <w:rFonts w:asciiTheme="minorHAnsi" w:hAnsiTheme="minorHAnsi" w:cstheme="minorHAnsi"/>
        </w:rPr>
        <w:t xml:space="preserve"> et</w:t>
      </w:r>
      <w:r w:rsidR="008076DF" w:rsidRPr="00212BB5">
        <w:rPr>
          <w:rFonts w:asciiTheme="minorHAnsi" w:hAnsiTheme="minorHAnsi" w:cstheme="minorHAnsi"/>
        </w:rPr>
        <w:t xml:space="preserve"> </w:t>
      </w:r>
      <w:r w:rsidR="008076DF" w:rsidRPr="007D4962">
        <w:rPr>
          <w:rFonts w:asciiTheme="minorHAnsi" w:hAnsiTheme="minorHAnsi" w:cstheme="minorHAnsi"/>
          <w:u w:val="single"/>
        </w:rPr>
        <w:t xml:space="preserve">notamment </w:t>
      </w:r>
      <w:r w:rsidR="0037427A" w:rsidRPr="007D4962">
        <w:rPr>
          <w:rFonts w:asciiTheme="minorHAnsi" w:hAnsiTheme="minorHAnsi" w:cstheme="minorHAnsi"/>
          <w:u w:val="single"/>
        </w:rPr>
        <w:t>sur présentation d'un courrier d'</w:t>
      </w:r>
      <w:r w:rsidR="008076DF" w:rsidRPr="007D4962">
        <w:rPr>
          <w:rFonts w:asciiTheme="minorHAnsi" w:hAnsiTheme="minorHAnsi" w:cstheme="minorHAnsi"/>
          <w:u w:val="single"/>
        </w:rPr>
        <w:t>engagement de principe du responsable de la structure qui assurera la maitrise d'ouvrage</w:t>
      </w:r>
      <w:r w:rsidR="008076DF" w:rsidRPr="00212BB5">
        <w:rPr>
          <w:rFonts w:asciiTheme="minorHAnsi" w:hAnsiTheme="minorHAnsi" w:cstheme="minorHAnsi"/>
        </w:rPr>
        <w:t xml:space="preserve"> (Maire, Président de l'association, chef d'établissement…)</w:t>
      </w:r>
      <w:r w:rsidR="00E645DA" w:rsidRPr="00212BB5">
        <w:rPr>
          <w:rFonts w:asciiTheme="minorHAnsi" w:hAnsiTheme="minorHAnsi" w:cstheme="minorHAnsi"/>
        </w:rPr>
        <w:t xml:space="preserve">. Les </w:t>
      </w:r>
      <w:r w:rsidR="00822043">
        <w:rPr>
          <w:rFonts w:asciiTheme="minorHAnsi" w:hAnsiTheme="minorHAnsi" w:cstheme="minorHAnsi"/>
        </w:rPr>
        <w:t>idées</w:t>
      </w:r>
      <w:r w:rsidR="00822043" w:rsidRPr="00212BB5">
        <w:rPr>
          <w:rFonts w:asciiTheme="minorHAnsi" w:hAnsiTheme="minorHAnsi" w:cstheme="minorHAnsi"/>
        </w:rPr>
        <w:t xml:space="preserve"> </w:t>
      </w:r>
      <w:r w:rsidR="00822043">
        <w:rPr>
          <w:rFonts w:asciiTheme="minorHAnsi" w:hAnsiTheme="minorHAnsi" w:cstheme="minorHAnsi"/>
        </w:rPr>
        <w:t xml:space="preserve">n’ayant pu garantir de </w:t>
      </w:r>
      <w:r w:rsidR="000C46FE">
        <w:rPr>
          <w:rFonts w:asciiTheme="minorHAnsi" w:hAnsiTheme="minorHAnsi" w:cstheme="minorHAnsi"/>
        </w:rPr>
        <w:t>leurs caractères réguliers</w:t>
      </w:r>
      <w:r w:rsidR="00822043">
        <w:rPr>
          <w:rFonts w:asciiTheme="minorHAnsi" w:hAnsiTheme="minorHAnsi" w:cstheme="minorHAnsi"/>
        </w:rPr>
        <w:t xml:space="preserve"> </w:t>
      </w:r>
      <w:r w:rsidR="00E645DA" w:rsidRPr="00212BB5">
        <w:rPr>
          <w:rFonts w:asciiTheme="minorHAnsi" w:hAnsiTheme="minorHAnsi" w:cstheme="minorHAnsi"/>
        </w:rPr>
        <w:t xml:space="preserve">ne seront pas </w:t>
      </w:r>
      <w:r w:rsidR="007D4962">
        <w:rPr>
          <w:rFonts w:asciiTheme="minorHAnsi" w:hAnsiTheme="minorHAnsi" w:cstheme="minorHAnsi"/>
        </w:rPr>
        <w:t>proposés</w:t>
      </w:r>
      <w:r w:rsidR="00E645DA" w:rsidRPr="00212BB5">
        <w:rPr>
          <w:rFonts w:asciiTheme="minorHAnsi" w:hAnsiTheme="minorHAnsi" w:cstheme="minorHAnsi"/>
        </w:rPr>
        <w:t xml:space="preserve"> au vote. </w:t>
      </w:r>
    </w:p>
    <w:p w14:paraId="04D9A762" w14:textId="77777777" w:rsidR="00F41F2C" w:rsidRDefault="008076DF" w:rsidP="000C46FE">
      <w:pPr>
        <w:jc w:val="both"/>
        <w:rPr>
          <w:rFonts w:asciiTheme="minorHAnsi" w:hAnsiTheme="minorHAnsi" w:cstheme="minorHAnsi"/>
        </w:rPr>
      </w:pPr>
      <w:r>
        <w:rPr>
          <w:rFonts w:asciiTheme="minorHAnsi" w:hAnsiTheme="minorHAnsi" w:cstheme="minorHAnsi"/>
        </w:rPr>
        <w:t>Chaque</w:t>
      </w:r>
      <w:r w:rsidR="005468BC" w:rsidRPr="005468BC">
        <w:rPr>
          <w:rFonts w:asciiTheme="minorHAnsi" w:hAnsiTheme="minorHAnsi" w:cstheme="minorHAnsi"/>
        </w:rPr>
        <w:t xml:space="preserve"> déposant </w:t>
      </w:r>
      <w:r>
        <w:rPr>
          <w:rFonts w:asciiTheme="minorHAnsi" w:hAnsiTheme="minorHAnsi" w:cstheme="minorHAnsi"/>
        </w:rPr>
        <w:t xml:space="preserve">sera informé </w:t>
      </w:r>
      <w:r w:rsidR="005468BC" w:rsidRPr="005468BC">
        <w:rPr>
          <w:rFonts w:asciiTheme="minorHAnsi" w:hAnsiTheme="minorHAnsi" w:cstheme="minorHAnsi"/>
        </w:rPr>
        <w:t xml:space="preserve">de la </w:t>
      </w:r>
      <w:r>
        <w:rPr>
          <w:rFonts w:asciiTheme="minorHAnsi" w:hAnsiTheme="minorHAnsi" w:cstheme="minorHAnsi"/>
        </w:rPr>
        <w:t>recevabilité ou non</w:t>
      </w:r>
      <w:r w:rsidR="005468BC" w:rsidRPr="005468BC">
        <w:rPr>
          <w:rFonts w:asciiTheme="minorHAnsi" w:hAnsiTheme="minorHAnsi" w:cstheme="minorHAnsi"/>
        </w:rPr>
        <w:t xml:space="preserve"> </w:t>
      </w:r>
      <w:r w:rsidR="005468BC">
        <w:rPr>
          <w:rFonts w:asciiTheme="minorHAnsi" w:hAnsiTheme="minorHAnsi" w:cstheme="minorHAnsi"/>
        </w:rPr>
        <w:t xml:space="preserve">de </w:t>
      </w:r>
      <w:r w:rsidR="00E0014F">
        <w:rPr>
          <w:rFonts w:asciiTheme="minorHAnsi" w:hAnsiTheme="minorHAnsi" w:cstheme="minorHAnsi"/>
        </w:rPr>
        <w:t xml:space="preserve">l'idée proposée. </w:t>
      </w:r>
      <w:r w:rsidR="005468BC" w:rsidRPr="005468BC">
        <w:rPr>
          <w:rFonts w:asciiTheme="minorHAnsi" w:hAnsiTheme="minorHAnsi" w:cstheme="minorHAnsi"/>
        </w:rPr>
        <w:t xml:space="preserve"> </w:t>
      </w:r>
    </w:p>
    <w:p w14:paraId="2CF7096F" w14:textId="2E418189" w:rsidR="00864FE1" w:rsidRPr="007406CE" w:rsidRDefault="00864FE1" w:rsidP="000C46FE">
      <w:pPr>
        <w:jc w:val="both"/>
        <w:rPr>
          <w:rFonts w:asciiTheme="minorHAnsi" w:hAnsiTheme="minorHAnsi" w:cstheme="minorHAnsi"/>
        </w:rPr>
      </w:pPr>
      <w:r w:rsidRPr="00756616">
        <w:rPr>
          <w:rFonts w:asciiTheme="minorHAnsi" w:hAnsiTheme="minorHAnsi" w:cstheme="minorHAnsi"/>
        </w:rPr>
        <w:t xml:space="preserve">Si le </w:t>
      </w:r>
      <w:r w:rsidR="00822043">
        <w:rPr>
          <w:rFonts w:asciiTheme="minorHAnsi" w:hAnsiTheme="minorHAnsi" w:cstheme="minorHAnsi"/>
        </w:rPr>
        <w:t>C</w:t>
      </w:r>
      <w:r w:rsidR="00822043" w:rsidRPr="00756616">
        <w:rPr>
          <w:rFonts w:asciiTheme="minorHAnsi" w:hAnsiTheme="minorHAnsi" w:cstheme="minorHAnsi"/>
        </w:rPr>
        <w:t xml:space="preserve">onseil </w:t>
      </w:r>
      <w:r w:rsidR="00822043">
        <w:rPr>
          <w:rFonts w:asciiTheme="minorHAnsi" w:hAnsiTheme="minorHAnsi" w:cstheme="minorHAnsi"/>
        </w:rPr>
        <w:t>D</w:t>
      </w:r>
      <w:r w:rsidR="00822043" w:rsidRPr="00756616">
        <w:rPr>
          <w:rFonts w:asciiTheme="minorHAnsi" w:hAnsiTheme="minorHAnsi" w:cstheme="minorHAnsi"/>
        </w:rPr>
        <w:t xml:space="preserve">épartemental </w:t>
      </w:r>
      <w:r w:rsidRPr="00756616">
        <w:rPr>
          <w:rFonts w:asciiTheme="minorHAnsi" w:hAnsiTheme="minorHAnsi" w:cstheme="minorHAnsi"/>
        </w:rPr>
        <w:t xml:space="preserve">n’a pas reçu </w:t>
      </w:r>
      <w:r w:rsidR="00822043">
        <w:rPr>
          <w:rFonts w:asciiTheme="minorHAnsi" w:hAnsiTheme="minorHAnsi" w:cstheme="minorHAnsi"/>
        </w:rPr>
        <w:t>l</w:t>
      </w:r>
      <w:r w:rsidR="00822043" w:rsidRPr="00756616">
        <w:rPr>
          <w:rFonts w:asciiTheme="minorHAnsi" w:hAnsiTheme="minorHAnsi" w:cstheme="minorHAnsi"/>
        </w:rPr>
        <w:t xml:space="preserve">es </w:t>
      </w:r>
      <w:r w:rsidR="00822043">
        <w:rPr>
          <w:rFonts w:asciiTheme="minorHAnsi" w:hAnsiTheme="minorHAnsi" w:cstheme="minorHAnsi"/>
        </w:rPr>
        <w:t>éléments attendus dans les délais</w:t>
      </w:r>
      <w:r w:rsidRPr="00756616">
        <w:rPr>
          <w:rFonts w:asciiTheme="minorHAnsi" w:hAnsiTheme="minorHAnsi" w:cstheme="minorHAnsi"/>
        </w:rPr>
        <w:t>, le projet ne sera pas présenté aux votes des citoyens.</w:t>
      </w:r>
    </w:p>
    <w:p w14:paraId="1C31AEF5" w14:textId="77777777" w:rsidR="00486CE0" w:rsidRDefault="00F41F2C" w:rsidP="00B47600">
      <w:pPr>
        <w:pStyle w:val="Titre1"/>
        <w:numPr>
          <w:ilvl w:val="0"/>
          <w:numId w:val="43"/>
        </w:numPr>
        <w:tabs>
          <w:tab w:val="left" w:pos="0"/>
        </w:tabs>
        <w:spacing w:before="0" w:after="0" w:line="259" w:lineRule="auto"/>
        <w:ind w:left="-284" w:firstLine="0"/>
        <w:jc w:val="both"/>
        <w:rPr>
          <w:rFonts w:asciiTheme="minorHAnsi" w:hAnsiTheme="minorHAnsi" w:cstheme="minorHAnsi"/>
          <w:sz w:val="22"/>
          <w:szCs w:val="22"/>
        </w:rPr>
      </w:pPr>
      <w:r w:rsidRPr="00486CE0">
        <w:rPr>
          <w:rFonts w:asciiTheme="minorHAnsi" w:hAnsiTheme="minorHAnsi" w:cstheme="minorHAnsi"/>
          <w:color w:val="7030A0"/>
          <w:sz w:val="28"/>
          <w:szCs w:val="22"/>
        </w:rPr>
        <w:t>C</w:t>
      </w:r>
      <w:r w:rsidR="001A1A6E" w:rsidRPr="00486CE0">
        <w:rPr>
          <w:rFonts w:asciiTheme="minorHAnsi" w:hAnsiTheme="minorHAnsi" w:cstheme="minorHAnsi"/>
          <w:color w:val="7030A0"/>
          <w:sz w:val="28"/>
          <w:szCs w:val="22"/>
        </w:rPr>
        <w:t>ommunication sur les projets</w:t>
      </w:r>
      <w:r w:rsidR="00051C4D" w:rsidRPr="00486CE0">
        <w:rPr>
          <w:rFonts w:asciiTheme="minorHAnsi" w:hAnsiTheme="minorHAnsi" w:cstheme="minorHAnsi"/>
          <w:color w:val="7030A0"/>
          <w:sz w:val="28"/>
          <w:szCs w:val="22"/>
        </w:rPr>
        <w:t xml:space="preserve"> </w:t>
      </w:r>
    </w:p>
    <w:p w14:paraId="3911B95B" w14:textId="77777777" w:rsidR="00822043" w:rsidRDefault="00822043" w:rsidP="00486CE0">
      <w:pPr>
        <w:tabs>
          <w:tab w:val="left" w:pos="284"/>
        </w:tabs>
        <w:spacing w:after="0" w:line="259" w:lineRule="auto"/>
        <w:jc w:val="both"/>
        <w:rPr>
          <w:rFonts w:asciiTheme="minorHAnsi" w:hAnsiTheme="minorHAnsi" w:cstheme="minorHAnsi"/>
        </w:rPr>
      </w:pPr>
    </w:p>
    <w:p w14:paraId="7800B56B" w14:textId="77777777" w:rsidR="00D6653A" w:rsidRPr="007406CE" w:rsidRDefault="00D6653A" w:rsidP="00486CE0">
      <w:pPr>
        <w:tabs>
          <w:tab w:val="left" w:pos="284"/>
        </w:tabs>
        <w:spacing w:after="0" w:line="259" w:lineRule="auto"/>
        <w:jc w:val="both"/>
        <w:rPr>
          <w:rFonts w:asciiTheme="minorHAnsi" w:hAnsiTheme="minorHAnsi" w:cstheme="minorHAnsi"/>
        </w:rPr>
      </w:pPr>
      <w:r w:rsidRPr="007406CE">
        <w:rPr>
          <w:rFonts w:asciiTheme="minorHAnsi" w:hAnsiTheme="minorHAnsi" w:cstheme="minorHAnsi"/>
        </w:rPr>
        <w:t>L’ensemble des projets sera publié dans un catalogue consultable :</w:t>
      </w:r>
    </w:p>
    <w:p w14:paraId="4E3CB026" w14:textId="22131E3E" w:rsidR="00D6653A" w:rsidRPr="00822043" w:rsidRDefault="00822043" w:rsidP="00822043">
      <w:pPr>
        <w:numPr>
          <w:ilvl w:val="0"/>
          <w:numId w:val="18"/>
        </w:numPr>
        <w:tabs>
          <w:tab w:val="left" w:pos="284"/>
        </w:tabs>
        <w:spacing w:after="0" w:line="259" w:lineRule="auto"/>
        <w:ind w:left="0" w:firstLine="0"/>
        <w:jc w:val="both"/>
        <w:rPr>
          <w:rFonts w:asciiTheme="minorHAnsi" w:hAnsiTheme="minorHAnsi" w:cstheme="minorHAnsi"/>
        </w:rPr>
      </w:pPr>
      <w:r>
        <w:rPr>
          <w:rFonts w:asciiTheme="minorHAnsi" w:hAnsiTheme="minorHAnsi" w:cstheme="minorHAnsi"/>
        </w:rPr>
        <w:t>Au</w:t>
      </w:r>
      <w:r w:rsidRPr="007406CE">
        <w:rPr>
          <w:rFonts w:asciiTheme="minorHAnsi" w:hAnsiTheme="minorHAnsi" w:cstheme="minorHAnsi"/>
        </w:rPr>
        <w:t xml:space="preserve"> </w:t>
      </w:r>
      <w:r w:rsidR="00D6653A" w:rsidRPr="007406CE">
        <w:rPr>
          <w:rFonts w:asciiTheme="minorHAnsi" w:hAnsiTheme="minorHAnsi" w:cstheme="minorHAnsi"/>
        </w:rPr>
        <w:t>f</w:t>
      </w:r>
      <w:r w:rsidR="001A1A6E" w:rsidRPr="007406CE">
        <w:rPr>
          <w:rFonts w:asciiTheme="minorHAnsi" w:hAnsiTheme="minorHAnsi" w:cstheme="minorHAnsi"/>
        </w:rPr>
        <w:t>ormat numérique, sur Internet </w:t>
      </w:r>
      <w:r w:rsidR="001A1A6E" w:rsidRPr="0010188C">
        <w:rPr>
          <w:rFonts w:asciiTheme="minorHAnsi" w:hAnsiTheme="minorHAnsi" w:cstheme="minorHAnsi"/>
        </w:rPr>
        <w:t xml:space="preserve">: </w:t>
      </w:r>
      <w:hyperlink r:id="rId10" w:history="1">
        <w:r w:rsidR="00457326" w:rsidRPr="00822043">
          <w:rPr>
            <w:rStyle w:val="Lienhypertexte"/>
            <w:rFonts w:asciiTheme="minorHAnsi" w:hAnsiTheme="minorHAnsi" w:cstheme="minorHAnsi"/>
          </w:rPr>
          <w:t>vosprojetspourlasavoie.</w:t>
        </w:r>
        <w:r w:rsidR="00D6653A" w:rsidRPr="00822043">
          <w:rPr>
            <w:rStyle w:val="Lienhypertexte"/>
            <w:rFonts w:asciiTheme="minorHAnsi" w:hAnsiTheme="minorHAnsi" w:cstheme="minorHAnsi"/>
          </w:rPr>
          <w:t>fr</w:t>
        </w:r>
      </w:hyperlink>
      <w:r w:rsidR="00D6653A" w:rsidRPr="00822043">
        <w:rPr>
          <w:rFonts w:asciiTheme="minorHAnsi" w:hAnsiTheme="minorHAnsi" w:cstheme="minorHAnsi"/>
        </w:rPr>
        <w:t xml:space="preserve"> </w:t>
      </w:r>
    </w:p>
    <w:p w14:paraId="093E7966" w14:textId="527BF036" w:rsidR="001A1A6E" w:rsidRPr="005213CA" w:rsidRDefault="00822043" w:rsidP="00486CE0">
      <w:pPr>
        <w:numPr>
          <w:ilvl w:val="0"/>
          <w:numId w:val="18"/>
        </w:numPr>
        <w:tabs>
          <w:tab w:val="left" w:pos="284"/>
        </w:tabs>
        <w:spacing w:after="0" w:line="259" w:lineRule="auto"/>
        <w:ind w:left="0" w:firstLine="0"/>
        <w:jc w:val="both"/>
        <w:rPr>
          <w:rFonts w:asciiTheme="minorHAnsi" w:hAnsiTheme="minorHAnsi" w:cstheme="minorHAnsi"/>
        </w:rPr>
      </w:pPr>
      <w:r>
        <w:rPr>
          <w:rFonts w:asciiTheme="minorHAnsi" w:hAnsiTheme="minorHAnsi" w:cstheme="minorHAnsi"/>
        </w:rPr>
        <w:t>Au</w:t>
      </w:r>
      <w:r w:rsidRPr="005213CA">
        <w:rPr>
          <w:rFonts w:asciiTheme="minorHAnsi" w:hAnsiTheme="minorHAnsi" w:cstheme="minorHAnsi"/>
        </w:rPr>
        <w:t xml:space="preserve"> </w:t>
      </w:r>
      <w:r w:rsidR="00FA67AE" w:rsidRPr="008076DF">
        <w:rPr>
          <w:rFonts w:asciiTheme="minorHAnsi" w:hAnsiTheme="minorHAnsi" w:cstheme="minorHAnsi"/>
        </w:rPr>
        <w:t>format papier</w:t>
      </w:r>
      <w:r w:rsidR="00FA67AE" w:rsidRPr="005213CA">
        <w:rPr>
          <w:rFonts w:asciiTheme="minorHAnsi" w:hAnsiTheme="minorHAnsi" w:cstheme="minorHAnsi"/>
        </w:rPr>
        <w:t xml:space="preserve"> </w:t>
      </w:r>
      <w:r w:rsidR="008076DF">
        <w:rPr>
          <w:rFonts w:asciiTheme="minorHAnsi" w:hAnsiTheme="minorHAnsi" w:cstheme="minorHAnsi"/>
        </w:rPr>
        <w:t>(éventuellement)</w:t>
      </w:r>
    </w:p>
    <w:p w14:paraId="3CC3FE7E" w14:textId="77BB3097" w:rsidR="00D6653A" w:rsidRPr="007406CE" w:rsidRDefault="00822043" w:rsidP="00486CE0">
      <w:pPr>
        <w:tabs>
          <w:tab w:val="left" w:pos="284"/>
        </w:tabs>
        <w:spacing w:after="0" w:line="259" w:lineRule="auto"/>
        <w:jc w:val="both"/>
        <w:rPr>
          <w:rFonts w:asciiTheme="minorHAnsi" w:hAnsiTheme="minorHAnsi" w:cstheme="minorHAnsi"/>
        </w:rPr>
      </w:pPr>
      <w:r>
        <w:rPr>
          <w:rFonts w:asciiTheme="minorHAnsi" w:hAnsiTheme="minorHAnsi" w:cstheme="minorHAnsi"/>
        </w:rPr>
        <w:t>Une</w:t>
      </w:r>
      <w:r w:rsidRPr="007406CE">
        <w:rPr>
          <w:rFonts w:asciiTheme="minorHAnsi" w:hAnsiTheme="minorHAnsi" w:cstheme="minorHAnsi"/>
        </w:rPr>
        <w:t xml:space="preserve"> </w:t>
      </w:r>
      <w:r w:rsidR="00D6653A" w:rsidRPr="007406CE">
        <w:rPr>
          <w:rFonts w:asciiTheme="minorHAnsi" w:hAnsiTheme="minorHAnsi" w:cstheme="minorHAnsi"/>
        </w:rPr>
        <w:t>campagne</w:t>
      </w:r>
      <w:r w:rsidR="001A1A6E" w:rsidRPr="007406CE">
        <w:rPr>
          <w:rFonts w:asciiTheme="minorHAnsi" w:hAnsiTheme="minorHAnsi" w:cstheme="minorHAnsi"/>
        </w:rPr>
        <w:t xml:space="preserve"> de communication</w:t>
      </w:r>
      <w:r w:rsidR="00D6653A" w:rsidRPr="007406CE">
        <w:rPr>
          <w:rFonts w:asciiTheme="minorHAnsi" w:hAnsiTheme="minorHAnsi" w:cstheme="minorHAnsi"/>
        </w:rPr>
        <w:t xml:space="preserve"> </w:t>
      </w:r>
      <w:r w:rsidR="005213CA">
        <w:rPr>
          <w:rFonts w:asciiTheme="minorHAnsi" w:hAnsiTheme="minorHAnsi" w:cstheme="minorHAnsi"/>
        </w:rPr>
        <w:t>sera</w:t>
      </w:r>
      <w:r w:rsidR="00D6653A" w:rsidRPr="007406CE">
        <w:rPr>
          <w:rFonts w:asciiTheme="minorHAnsi" w:hAnsiTheme="minorHAnsi" w:cstheme="minorHAnsi"/>
        </w:rPr>
        <w:t xml:space="preserve"> menée par chaque porteur de projet, avec ses moyens propres et sous sa responsabilité. La communication des porteurs de projets devra être toujours bienveillante</w:t>
      </w:r>
      <w:r w:rsidR="00212BB5">
        <w:rPr>
          <w:rFonts w:asciiTheme="minorHAnsi" w:hAnsiTheme="minorHAnsi" w:cstheme="minorHAnsi"/>
        </w:rPr>
        <w:t xml:space="preserve"> et respectueuse, axée uniquement sur les qualités propres de l'idée défendues et en proscrivant </w:t>
      </w:r>
      <w:r w:rsidR="00F541F0">
        <w:rPr>
          <w:rFonts w:asciiTheme="minorHAnsi" w:hAnsiTheme="minorHAnsi" w:cstheme="minorHAnsi"/>
        </w:rPr>
        <w:t>notamment</w:t>
      </w:r>
      <w:r w:rsidR="00212BB5">
        <w:rPr>
          <w:rFonts w:asciiTheme="minorHAnsi" w:hAnsiTheme="minorHAnsi" w:cstheme="minorHAnsi"/>
        </w:rPr>
        <w:t xml:space="preserve"> toute comparaison avec les autres projets</w:t>
      </w:r>
      <w:r w:rsidR="00F541F0">
        <w:rPr>
          <w:rFonts w:asciiTheme="minorHAnsi" w:hAnsiTheme="minorHAnsi" w:cstheme="minorHAnsi"/>
        </w:rPr>
        <w:t xml:space="preserve"> et leurs dépositaires. </w:t>
      </w:r>
    </w:p>
    <w:p w14:paraId="460709B4" w14:textId="77777777" w:rsidR="00D6653A" w:rsidRPr="0010188C" w:rsidRDefault="00D6653A" w:rsidP="00486CE0">
      <w:pPr>
        <w:tabs>
          <w:tab w:val="left" w:pos="284"/>
        </w:tabs>
        <w:spacing w:after="0" w:line="259" w:lineRule="auto"/>
        <w:jc w:val="both"/>
        <w:rPr>
          <w:rFonts w:asciiTheme="minorHAnsi" w:hAnsiTheme="minorHAnsi" w:cstheme="minorHAnsi"/>
        </w:rPr>
      </w:pPr>
      <w:r w:rsidRPr="00756616">
        <w:rPr>
          <w:rFonts w:asciiTheme="minorHAnsi" w:hAnsiTheme="minorHAnsi" w:cstheme="minorHAnsi"/>
        </w:rPr>
        <w:t xml:space="preserve">Le </w:t>
      </w:r>
      <w:r w:rsidR="001A1A6E" w:rsidRPr="00756616">
        <w:rPr>
          <w:rFonts w:asciiTheme="minorHAnsi" w:hAnsiTheme="minorHAnsi" w:cstheme="minorHAnsi"/>
        </w:rPr>
        <w:t>D</w:t>
      </w:r>
      <w:r w:rsidRPr="00756616">
        <w:rPr>
          <w:rFonts w:asciiTheme="minorHAnsi" w:hAnsiTheme="minorHAnsi" w:cstheme="minorHAnsi"/>
        </w:rPr>
        <w:t xml:space="preserve">épartement mettra à disposition des porteurs de projets des supports personnalisables téléchargeables (un kit de communication) sur le site internet : </w:t>
      </w:r>
      <w:hyperlink r:id="rId11" w:history="1">
        <w:r w:rsidR="00457326" w:rsidRPr="00822043">
          <w:rPr>
            <w:rStyle w:val="Lienhypertexte"/>
            <w:rFonts w:asciiTheme="minorHAnsi" w:hAnsiTheme="minorHAnsi" w:cstheme="minorHAnsi"/>
          </w:rPr>
          <w:t>vosprojetspourlasavoie.fr</w:t>
        </w:r>
      </w:hyperlink>
    </w:p>
    <w:p w14:paraId="170C27BE" w14:textId="77777777" w:rsidR="00051C4D" w:rsidRPr="00A524BF" w:rsidRDefault="00051C4D" w:rsidP="00486CE0">
      <w:pPr>
        <w:tabs>
          <w:tab w:val="left" w:pos="284"/>
        </w:tabs>
        <w:spacing w:after="0" w:line="259" w:lineRule="auto"/>
        <w:jc w:val="both"/>
        <w:rPr>
          <w:rFonts w:asciiTheme="minorHAnsi" w:hAnsiTheme="minorHAnsi" w:cstheme="minorHAnsi"/>
          <w:color w:val="FF0000"/>
          <w:sz w:val="12"/>
        </w:rPr>
      </w:pPr>
    </w:p>
    <w:p w14:paraId="485D6656" w14:textId="77777777" w:rsidR="00051C4D" w:rsidRDefault="00051C4D" w:rsidP="00486CE0">
      <w:pPr>
        <w:tabs>
          <w:tab w:val="left" w:pos="284"/>
        </w:tabs>
        <w:spacing w:after="0" w:line="259" w:lineRule="auto"/>
        <w:jc w:val="both"/>
        <w:rPr>
          <w:rFonts w:asciiTheme="minorHAnsi" w:hAnsiTheme="minorHAnsi" w:cstheme="minorHAnsi"/>
        </w:rPr>
      </w:pPr>
      <w:r w:rsidRPr="007406CE">
        <w:rPr>
          <w:rFonts w:asciiTheme="minorHAnsi" w:hAnsiTheme="minorHAnsi" w:cstheme="minorHAnsi"/>
        </w:rPr>
        <w:lastRenderedPageBreak/>
        <w:t xml:space="preserve">Pendant la même période et jusqu'à la fin de la période de vote, le Département </w:t>
      </w:r>
      <w:r w:rsidR="00F541F0">
        <w:rPr>
          <w:rFonts w:asciiTheme="minorHAnsi" w:hAnsiTheme="minorHAnsi" w:cstheme="minorHAnsi"/>
        </w:rPr>
        <w:t xml:space="preserve">est libre de déployer </w:t>
      </w:r>
      <w:r w:rsidRPr="007406CE">
        <w:rPr>
          <w:rFonts w:asciiTheme="minorHAnsi" w:hAnsiTheme="minorHAnsi" w:cstheme="minorHAnsi"/>
        </w:rPr>
        <w:t>sur ses propres moyens</w:t>
      </w:r>
      <w:r w:rsidR="00F541F0">
        <w:rPr>
          <w:rFonts w:asciiTheme="minorHAnsi" w:hAnsiTheme="minorHAnsi" w:cstheme="minorHAnsi"/>
        </w:rPr>
        <w:t xml:space="preserve"> et de sa propre </w:t>
      </w:r>
      <w:r w:rsidR="00A83EDB">
        <w:rPr>
          <w:rFonts w:asciiTheme="minorHAnsi" w:hAnsiTheme="minorHAnsi" w:cstheme="minorHAnsi"/>
        </w:rPr>
        <w:t xml:space="preserve">initiative </w:t>
      </w:r>
      <w:r w:rsidR="00A83EDB" w:rsidRPr="007406CE">
        <w:rPr>
          <w:rFonts w:asciiTheme="minorHAnsi" w:hAnsiTheme="minorHAnsi" w:cstheme="minorHAnsi"/>
        </w:rPr>
        <w:t>une</w:t>
      </w:r>
      <w:r w:rsidRPr="007406CE">
        <w:rPr>
          <w:rFonts w:asciiTheme="minorHAnsi" w:hAnsiTheme="minorHAnsi" w:cstheme="minorHAnsi"/>
        </w:rPr>
        <w:t xml:space="preserve"> communication </w:t>
      </w:r>
      <w:r w:rsidR="00F541F0">
        <w:rPr>
          <w:rFonts w:asciiTheme="minorHAnsi" w:hAnsiTheme="minorHAnsi" w:cstheme="minorHAnsi"/>
        </w:rPr>
        <w:t>grand public</w:t>
      </w:r>
      <w:r w:rsidRPr="007406CE">
        <w:rPr>
          <w:rFonts w:asciiTheme="minorHAnsi" w:hAnsiTheme="minorHAnsi" w:cstheme="minorHAnsi"/>
        </w:rPr>
        <w:t xml:space="preserve">, sur le processus du budget citoyen. </w:t>
      </w:r>
    </w:p>
    <w:p w14:paraId="422BC191" w14:textId="77777777" w:rsidR="00A83EDB" w:rsidRPr="007406CE" w:rsidRDefault="00A83EDB" w:rsidP="00486CE0">
      <w:pPr>
        <w:tabs>
          <w:tab w:val="left" w:pos="284"/>
        </w:tabs>
        <w:spacing w:after="0" w:line="259" w:lineRule="auto"/>
        <w:jc w:val="both"/>
        <w:rPr>
          <w:rFonts w:asciiTheme="minorHAnsi" w:hAnsiTheme="minorHAnsi" w:cstheme="minorHAnsi"/>
        </w:rPr>
      </w:pPr>
    </w:p>
    <w:p w14:paraId="23ADA6BA" w14:textId="424FC0A7" w:rsidR="00C45B0D" w:rsidRPr="00756616" w:rsidRDefault="00156EA4" w:rsidP="00486CE0">
      <w:pPr>
        <w:tabs>
          <w:tab w:val="left" w:pos="284"/>
        </w:tabs>
        <w:spacing w:after="0" w:line="259" w:lineRule="auto"/>
        <w:jc w:val="both"/>
        <w:rPr>
          <w:rFonts w:asciiTheme="minorHAnsi" w:hAnsiTheme="minorHAnsi" w:cstheme="minorHAnsi"/>
        </w:rPr>
      </w:pPr>
      <w:r w:rsidRPr="00756616">
        <w:rPr>
          <w:rFonts w:asciiTheme="minorHAnsi" w:hAnsiTheme="minorHAnsi" w:cstheme="minorHAnsi"/>
        </w:rPr>
        <w:t xml:space="preserve">La promotion d’un projet sous la forme de gratification et/ou rétribution est interdite. En cas de non-respect, une exclusion du processus sera </w:t>
      </w:r>
      <w:r w:rsidR="00832891" w:rsidRPr="00756616">
        <w:rPr>
          <w:rFonts w:asciiTheme="minorHAnsi" w:hAnsiTheme="minorHAnsi" w:cstheme="minorHAnsi"/>
        </w:rPr>
        <w:t>étudiée</w:t>
      </w:r>
      <w:r w:rsidRPr="00756616">
        <w:rPr>
          <w:rFonts w:asciiTheme="minorHAnsi" w:hAnsiTheme="minorHAnsi" w:cstheme="minorHAnsi"/>
        </w:rPr>
        <w:t xml:space="preserve"> </w:t>
      </w:r>
      <w:r w:rsidR="00822043">
        <w:rPr>
          <w:rFonts w:asciiTheme="minorHAnsi" w:hAnsiTheme="minorHAnsi" w:cstheme="minorHAnsi"/>
        </w:rPr>
        <w:t xml:space="preserve">et statuée </w:t>
      </w:r>
      <w:r w:rsidRPr="00756616">
        <w:rPr>
          <w:rFonts w:asciiTheme="minorHAnsi" w:hAnsiTheme="minorHAnsi" w:cstheme="minorHAnsi"/>
        </w:rPr>
        <w:t>par le comité technique.</w:t>
      </w:r>
    </w:p>
    <w:p w14:paraId="57E1F93F" w14:textId="77777777" w:rsidR="002D25E1" w:rsidRDefault="002D25E1" w:rsidP="00486CE0">
      <w:pPr>
        <w:tabs>
          <w:tab w:val="left" w:pos="284"/>
        </w:tabs>
        <w:spacing w:after="0" w:line="259" w:lineRule="auto"/>
        <w:jc w:val="both"/>
        <w:rPr>
          <w:rFonts w:asciiTheme="minorHAnsi" w:hAnsiTheme="minorHAnsi" w:cstheme="minorHAnsi"/>
        </w:rPr>
      </w:pPr>
    </w:p>
    <w:p w14:paraId="1323D143" w14:textId="77777777" w:rsidR="002D25E1" w:rsidRPr="007406CE" w:rsidRDefault="002D25E1" w:rsidP="00486CE0">
      <w:pPr>
        <w:tabs>
          <w:tab w:val="left" w:pos="284"/>
        </w:tabs>
        <w:spacing w:after="0" w:line="259" w:lineRule="auto"/>
        <w:jc w:val="both"/>
        <w:rPr>
          <w:rFonts w:asciiTheme="minorHAnsi" w:hAnsiTheme="minorHAnsi" w:cstheme="minorHAnsi"/>
        </w:rPr>
      </w:pPr>
    </w:p>
    <w:p w14:paraId="601FB5FA" w14:textId="77777777" w:rsidR="00C45B0D" w:rsidRPr="007406CE" w:rsidRDefault="00AD69D6" w:rsidP="00B47600">
      <w:pPr>
        <w:pStyle w:val="Titre1"/>
        <w:numPr>
          <w:ilvl w:val="0"/>
          <w:numId w:val="43"/>
        </w:numPr>
        <w:tabs>
          <w:tab w:val="left" w:pos="0"/>
          <w:tab w:val="left" w:pos="284"/>
        </w:tabs>
        <w:spacing w:before="0" w:after="0" w:line="259" w:lineRule="auto"/>
        <w:ind w:left="-426" w:firstLine="0"/>
        <w:jc w:val="both"/>
        <w:rPr>
          <w:rFonts w:asciiTheme="minorHAnsi" w:hAnsiTheme="minorHAnsi" w:cstheme="minorHAnsi"/>
          <w:sz w:val="22"/>
          <w:szCs w:val="22"/>
        </w:rPr>
      </w:pPr>
      <w:r w:rsidRPr="00486CE0">
        <w:rPr>
          <w:rFonts w:asciiTheme="minorHAnsi" w:hAnsiTheme="minorHAnsi" w:cstheme="minorHAnsi"/>
          <w:color w:val="7030A0"/>
          <w:sz w:val="28"/>
          <w:szCs w:val="22"/>
        </w:rPr>
        <w:t>Le v</w:t>
      </w:r>
      <w:r w:rsidR="00C45B0D" w:rsidRPr="00486CE0">
        <w:rPr>
          <w:rFonts w:asciiTheme="minorHAnsi" w:hAnsiTheme="minorHAnsi" w:cstheme="minorHAnsi"/>
          <w:color w:val="7030A0"/>
          <w:sz w:val="28"/>
          <w:szCs w:val="22"/>
        </w:rPr>
        <w:t>ote</w:t>
      </w:r>
      <w:r w:rsidRPr="00486CE0">
        <w:rPr>
          <w:rFonts w:asciiTheme="minorHAnsi" w:hAnsiTheme="minorHAnsi" w:cstheme="minorHAnsi"/>
          <w:color w:val="7030A0"/>
          <w:sz w:val="28"/>
          <w:szCs w:val="22"/>
        </w:rPr>
        <w:t xml:space="preserve"> et ses modalités</w:t>
      </w:r>
      <w:r w:rsidR="00051C4D" w:rsidRPr="00486CE0">
        <w:rPr>
          <w:rFonts w:asciiTheme="minorHAnsi" w:hAnsiTheme="minorHAnsi" w:cstheme="minorHAnsi"/>
          <w:color w:val="7030A0"/>
          <w:sz w:val="28"/>
          <w:szCs w:val="22"/>
        </w:rPr>
        <w:t xml:space="preserve"> </w:t>
      </w:r>
    </w:p>
    <w:p w14:paraId="3B953254" w14:textId="77777777" w:rsidR="00C45B0D" w:rsidRPr="007406CE" w:rsidRDefault="00AD69D6" w:rsidP="003B0311">
      <w:pPr>
        <w:pStyle w:val="Titre2"/>
        <w:tabs>
          <w:tab w:val="left" w:pos="0"/>
        </w:tabs>
        <w:spacing w:before="0" w:after="0" w:line="259" w:lineRule="auto"/>
        <w:jc w:val="both"/>
        <w:rPr>
          <w:rFonts w:asciiTheme="minorHAnsi" w:hAnsiTheme="minorHAnsi" w:cstheme="minorHAnsi"/>
          <w:sz w:val="22"/>
          <w:szCs w:val="22"/>
        </w:rPr>
      </w:pPr>
      <w:r>
        <w:rPr>
          <w:rFonts w:asciiTheme="minorHAnsi" w:hAnsiTheme="minorHAnsi" w:cstheme="minorHAnsi"/>
          <w:sz w:val="22"/>
          <w:szCs w:val="22"/>
        </w:rPr>
        <w:t xml:space="preserve">Les votants </w:t>
      </w:r>
    </w:p>
    <w:p w14:paraId="65B899AE" w14:textId="089E93D9" w:rsidR="00F541F0" w:rsidRPr="00F541F0" w:rsidRDefault="00CA00C1" w:rsidP="00F541F0">
      <w:pPr>
        <w:tabs>
          <w:tab w:val="left" w:pos="284"/>
        </w:tabs>
        <w:spacing w:after="0" w:line="259" w:lineRule="auto"/>
        <w:jc w:val="both"/>
        <w:rPr>
          <w:rFonts w:asciiTheme="minorHAnsi" w:hAnsiTheme="minorHAnsi" w:cstheme="minorHAnsi"/>
        </w:rPr>
      </w:pPr>
      <w:r w:rsidRPr="008076DF">
        <w:rPr>
          <w:rFonts w:asciiTheme="minorHAnsi" w:hAnsiTheme="minorHAnsi" w:cstheme="minorHAnsi"/>
        </w:rPr>
        <w:t xml:space="preserve">Toute personne </w:t>
      </w:r>
      <w:r w:rsidRPr="00086775">
        <w:rPr>
          <w:rFonts w:asciiTheme="minorHAnsi" w:hAnsiTheme="minorHAnsi" w:cstheme="minorHAnsi"/>
        </w:rPr>
        <w:t>justifiant d'un lien d</w:t>
      </w:r>
      <w:r w:rsidR="00086775" w:rsidRPr="00086775">
        <w:rPr>
          <w:rFonts w:asciiTheme="minorHAnsi" w:hAnsiTheme="minorHAnsi" w:cstheme="minorHAnsi"/>
        </w:rPr>
        <w:t>’un point d’attache</w:t>
      </w:r>
      <w:r w:rsidRPr="00086775">
        <w:rPr>
          <w:rFonts w:asciiTheme="minorHAnsi" w:hAnsiTheme="minorHAnsi" w:cstheme="minorHAnsi"/>
        </w:rPr>
        <w:t xml:space="preserve"> avec la Savoie</w:t>
      </w:r>
      <w:r w:rsidRPr="008076DF">
        <w:rPr>
          <w:rFonts w:asciiTheme="minorHAnsi" w:hAnsiTheme="minorHAnsi" w:cstheme="minorHAnsi"/>
        </w:rPr>
        <w:t xml:space="preserve">, sans condition de nationalité et dès l'âge </w:t>
      </w:r>
      <w:r w:rsidR="00F541F0">
        <w:rPr>
          <w:rFonts w:asciiTheme="minorHAnsi" w:hAnsiTheme="minorHAnsi" w:cstheme="minorHAnsi"/>
        </w:rPr>
        <w:t>de 10 ans</w:t>
      </w:r>
      <w:r w:rsidRPr="008076DF">
        <w:rPr>
          <w:rFonts w:asciiTheme="minorHAnsi" w:hAnsiTheme="minorHAnsi" w:cstheme="minorHAnsi"/>
        </w:rPr>
        <w:t xml:space="preserve">. </w:t>
      </w:r>
      <w:r w:rsidR="00F541F0" w:rsidRPr="00F541F0">
        <w:rPr>
          <w:rFonts w:asciiTheme="minorHAnsi" w:hAnsiTheme="minorHAnsi" w:cstheme="minorHAnsi"/>
        </w:rPr>
        <w:t xml:space="preserve">Toute personne ne peut voter qu’une seule fois.  </w:t>
      </w:r>
    </w:p>
    <w:p w14:paraId="75EC87E4" w14:textId="77777777" w:rsidR="00233E4B" w:rsidRPr="008076DF" w:rsidRDefault="00233E4B" w:rsidP="008076DF">
      <w:pPr>
        <w:tabs>
          <w:tab w:val="left" w:pos="284"/>
        </w:tabs>
        <w:spacing w:after="0" w:line="259" w:lineRule="auto"/>
        <w:jc w:val="both"/>
        <w:rPr>
          <w:rFonts w:asciiTheme="minorHAnsi" w:hAnsiTheme="minorHAnsi" w:cstheme="minorHAnsi"/>
        </w:rPr>
      </w:pPr>
    </w:p>
    <w:p w14:paraId="0E26344F" w14:textId="77777777" w:rsidR="00C45B0D" w:rsidRPr="007406CE" w:rsidRDefault="00AD69D6" w:rsidP="00486CE0">
      <w:pPr>
        <w:pStyle w:val="Titre2"/>
        <w:tabs>
          <w:tab w:val="left" w:pos="284"/>
        </w:tabs>
        <w:spacing w:before="0" w:after="0" w:line="259" w:lineRule="auto"/>
        <w:jc w:val="both"/>
        <w:rPr>
          <w:rFonts w:asciiTheme="minorHAnsi" w:hAnsiTheme="minorHAnsi" w:cstheme="minorHAnsi"/>
          <w:sz w:val="22"/>
          <w:szCs w:val="22"/>
        </w:rPr>
      </w:pPr>
      <w:r>
        <w:rPr>
          <w:rFonts w:asciiTheme="minorHAnsi" w:hAnsiTheme="minorHAnsi" w:cstheme="minorHAnsi"/>
          <w:sz w:val="22"/>
          <w:szCs w:val="22"/>
        </w:rPr>
        <w:t>Les modalités</w:t>
      </w:r>
    </w:p>
    <w:p w14:paraId="6AB1858D" w14:textId="77777777" w:rsidR="00F541F0" w:rsidRPr="00F541F0" w:rsidRDefault="00C45B0D" w:rsidP="008076DF">
      <w:pPr>
        <w:pStyle w:val="Paragraphedeliste"/>
        <w:tabs>
          <w:tab w:val="left" w:pos="284"/>
        </w:tabs>
        <w:spacing w:after="0" w:line="259" w:lineRule="auto"/>
        <w:ind w:left="0"/>
        <w:jc w:val="both"/>
        <w:rPr>
          <w:rFonts w:asciiTheme="minorHAnsi" w:hAnsiTheme="minorHAnsi" w:cstheme="minorHAnsi"/>
          <w:b/>
        </w:rPr>
      </w:pPr>
      <w:r w:rsidRPr="00F541F0">
        <w:rPr>
          <w:rFonts w:asciiTheme="minorHAnsi" w:hAnsiTheme="minorHAnsi" w:cstheme="minorHAnsi"/>
        </w:rPr>
        <w:t xml:space="preserve">Pour </w:t>
      </w:r>
      <w:r w:rsidR="00F541F0">
        <w:rPr>
          <w:rFonts w:asciiTheme="minorHAnsi" w:hAnsiTheme="minorHAnsi" w:cstheme="minorHAnsi"/>
        </w:rPr>
        <w:t xml:space="preserve">limiter </w:t>
      </w:r>
      <w:r w:rsidRPr="00F541F0">
        <w:rPr>
          <w:rFonts w:asciiTheme="minorHAnsi" w:hAnsiTheme="minorHAnsi" w:cstheme="minorHAnsi"/>
        </w:rPr>
        <w:t xml:space="preserve">tout effet d’influence </w:t>
      </w:r>
      <w:r w:rsidRPr="00F541F0">
        <w:rPr>
          <w:rFonts w:asciiTheme="minorHAnsi" w:hAnsiTheme="minorHAnsi" w:cstheme="minorHAnsi"/>
          <w:b/>
        </w:rPr>
        <w:t>les électeurs doivent voter pour 3</w:t>
      </w:r>
      <w:r w:rsidR="000009ED">
        <w:rPr>
          <w:rFonts w:asciiTheme="minorHAnsi" w:hAnsiTheme="minorHAnsi" w:cstheme="minorHAnsi"/>
          <w:b/>
        </w:rPr>
        <w:t xml:space="preserve"> à 5</w:t>
      </w:r>
      <w:r w:rsidRPr="00F541F0">
        <w:rPr>
          <w:rFonts w:asciiTheme="minorHAnsi" w:hAnsiTheme="minorHAnsi" w:cstheme="minorHAnsi"/>
          <w:b/>
        </w:rPr>
        <w:t xml:space="preserve"> projets </w:t>
      </w:r>
      <w:r w:rsidR="003B0311" w:rsidRPr="00F541F0">
        <w:rPr>
          <w:rFonts w:asciiTheme="minorHAnsi" w:hAnsiTheme="minorHAnsi" w:cstheme="minorHAnsi"/>
          <w:b/>
        </w:rPr>
        <w:t>différent</w:t>
      </w:r>
      <w:r w:rsidR="000009ED">
        <w:rPr>
          <w:rFonts w:asciiTheme="minorHAnsi" w:hAnsiTheme="minorHAnsi" w:cstheme="minorHAnsi"/>
          <w:b/>
        </w:rPr>
        <w:t>s.</w:t>
      </w:r>
      <w:r w:rsidR="00756616">
        <w:rPr>
          <w:rFonts w:asciiTheme="minorHAnsi" w:hAnsiTheme="minorHAnsi" w:cstheme="minorHAnsi"/>
          <w:b/>
        </w:rPr>
        <w:t xml:space="preserve"> </w:t>
      </w:r>
    </w:p>
    <w:p w14:paraId="375D5DAC" w14:textId="77777777" w:rsidR="008076DF" w:rsidRPr="00F541F0" w:rsidRDefault="00F541F0" w:rsidP="008076DF">
      <w:pPr>
        <w:pStyle w:val="Paragraphedeliste"/>
        <w:tabs>
          <w:tab w:val="left" w:pos="284"/>
        </w:tabs>
        <w:spacing w:after="0" w:line="259" w:lineRule="auto"/>
        <w:ind w:left="0"/>
        <w:jc w:val="both"/>
        <w:rPr>
          <w:rFonts w:asciiTheme="minorHAnsi" w:hAnsiTheme="minorHAnsi" w:cstheme="minorHAnsi"/>
        </w:rPr>
      </w:pPr>
      <w:r w:rsidRPr="00F541F0">
        <w:rPr>
          <w:rFonts w:asciiTheme="minorHAnsi" w:hAnsiTheme="minorHAnsi" w:cstheme="minorHAnsi"/>
          <w:b/>
        </w:rPr>
        <w:t xml:space="preserve">Ceux-ci pourront être présentés selon 2 niveaux de tri : </w:t>
      </w:r>
      <w:r w:rsidR="008076DF" w:rsidRPr="00F541F0">
        <w:rPr>
          <w:rFonts w:asciiTheme="minorHAnsi" w:hAnsiTheme="minorHAnsi" w:cstheme="minorHAnsi"/>
          <w:b/>
        </w:rPr>
        <w:t xml:space="preserve">thématiques </w:t>
      </w:r>
      <w:r w:rsidRPr="00F541F0">
        <w:rPr>
          <w:rFonts w:asciiTheme="minorHAnsi" w:hAnsiTheme="minorHAnsi" w:cstheme="minorHAnsi"/>
          <w:b/>
        </w:rPr>
        <w:t xml:space="preserve">- </w:t>
      </w:r>
      <w:r w:rsidR="00D26C7F" w:rsidRPr="00F541F0">
        <w:rPr>
          <w:rFonts w:asciiTheme="minorHAnsi" w:hAnsiTheme="minorHAnsi" w:cstheme="minorHAnsi"/>
          <w:b/>
        </w:rPr>
        <w:t>géographiques (</w:t>
      </w:r>
      <w:r w:rsidRPr="00F541F0">
        <w:rPr>
          <w:rFonts w:asciiTheme="minorHAnsi" w:hAnsiTheme="minorHAnsi" w:cstheme="minorHAnsi"/>
          <w:b/>
        </w:rPr>
        <w:t>territoires et cantons)</w:t>
      </w:r>
      <w:r w:rsidR="008076DF" w:rsidRPr="00F541F0">
        <w:rPr>
          <w:rFonts w:asciiTheme="minorHAnsi" w:hAnsiTheme="minorHAnsi" w:cstheme="minorHAnsi"/>
          <w:b/>
        </w:rPr>
        <w:t xml:space="preserve">. </w:t>
      </w:r>
    </w:p>
    <w:p w14:paraId="13DF5519" w14:textId="1D7B7979" w:rsidR="00051C4D" w:rsidRPr="00D53E47" w:rsidRDefault="00C25397" w:rsidP="00F541F0">
      <w:pPr>
        <w:pStyle w:val="Paragraphedeliste"/>
        <w:tabs>
          <w:tab w:val="left" w:pos="284"/>
        </w:tabs>
        <w:spacing w:after="0" w:line="259" w:lineRule="auto"/>
        <w:ind w:left="0"/>
        <w:jc w:val="both"/>
        <w:rPr>
          <w:rFonts w:asciiTheme="minorHAnsi" w:hAnsiTheme="minorHAnsi" w:cstheme="minorHAnsi"/>
        </w:rPr>
      </w:pPr>
      <w:r w:rsidRPr="00F541F0">
        <w:rPr>
          <w:rFonts w:asciiTheme="minorHAnsi" w:hAnsiTheme="minorHAnsi" w:cstheme="minorHAnsi"/>
        </w:rPr>
        <w:t>Le vote s'effectue</w:t>
      </w:r>
      <w:r w:rsidR="008076DF" w:rsidRPr="00F541F0">
        <w:rPr>
          <w:rFonts w:asciiTheme="minorHAnsi" w:hAnsiTheme="minorHAnsi" w:cstheme="minorHAnsi"/>
        </w:rPr>
        <w:t xml:space="preserve"> exclusivement </w:t>
      </w:r>
      <w:r w:rsidRPr="00F541F0">
        <w:rPr>
          <w:rFonts w:asciiTheme="minorHAnsi" w:hAnsiTheme="minorHAnsi" w:cstheme="minorHAnsi"/>
        </w:rPr>
        <w:t>sur</w:t>
      </w:r>
      <w:r w:rsidR="00DF6617" w:rsidRPr="00F541F0">
        <w:rPr>
          <w:rFonts w:asciiTheme="minorHAnsi" w:hAnsiTheme="minorHAnsi" w:cstheme="minorHAnsi"/>
        </w:rPr>
        <w:t xml:space="preserve"> Internet : </w:t>
      </w:r>
      <w:hyperlink r:id="rId12" w:history="1">
        <w:r w:rsidR="00457326" w:rsidRPr="00822043">
          <w:rPr>
            <w:rStyle w:val="Lienhypertexte"/>
            <w:rFonts w:asciiTheme="minorHAnsi" w:hAnsiTheme="minorHAnsi" w:cstheme="minorHAnsi"/>
          </w:rPr>
          <w:t>vosprojetspourlasavoie.fr</w:t>
        </w:r>
      </w:hyperlink>
      <w:r w:rsidR="00457326" w:rsidRPr="00F541F0">
        <w:rPr>
          <w:rFonts w:asciiTheme="minorHAnsi" w:hAnsiTheme="minorHAnsi" w:cstheme="minorHAnsi"/>
        </w:rPr>
        <w:t xml:space="preserve"> </w:t>
      </w:r>
      <w:r w:rsidRPr="00F0369A">
        <w:rPr>
          <w:rFonts w:asciiTheme="minorHAnsi" w:hAnsiTheme="minorHAnsi" w:cstheme="minorHAnsi"/>
        </w:rPr>
        <w:t xml:space="preserve">Une médiation numérique sera </w:t>
      </w:r>
      <w:r w:rsidR="004A4B8E" w:rsidRPr="00F0369A">
        <w:rPr>
          <w:rFonts w:asciiTheme="minorHAnsi" w:hAnsiTheme="minorHAnsi" w:cstheme="minorHAnsi"/>
        </w:rPr>
        <w:t>proposée aux habitants</w:t>
      </w:r>
      <w:r w:rsidRPr="00F0369A">
        <w:rPr>
          <w:rFonts w:asciiTheme="minorHAnsi" w:hAnsiTheme="minorHAnsi" w:cstheme="minorHAnsi"/>
        </w:rPr>
        <w:t xml:space="preserve"> par les</w:t>
      </w:r>
      <w:r w:rsidR="00252F99" w:rsidRPr="00F0369A">
        <w:rPr>
          <w:rFonts w:asciiTheme="minorHAnsi" w:hAnsiTheme="minorHAnsi" w:cstheme="minorHAnsi"/>
        </w:rPr>
        <w:t xml:space="preserve"> services du D</w:t>
      </w:r>
      <w:r w:rsidR="00DF6617" w:rsidRPr="00F0369A">
        <w:rPr>
          <w:rFonts w:asciiTheme="minorHAnsi" w:hAnsiTheme="minorHAnsi" w:cstheme="minorHAnsi"/>
        </w:rPr>
        <w:t>épartement</w:t>
      </w:r>
      <w:r w:rsidR="00252F99" w:rsidRPr="00F0369A">
        <w:rPr>
          <w:rFonts w:asciiTheme="minorHAnsi" w:hAnsiTheme="minorHAnsi" w:cstheme="minorHAnsi"/>
        </w:rPr>
        <w:t xml:space="preserve">, </w:t>
      </w:r>
      <w:r w:rsidR="00D45607" w:rsidRPr="00F0369A">
        <w:rPr>
          <w:rFonts w:asciiTheme="minorHAnsi" w:hAnsiTheme="minorHAnsi" w:cstheme="minorHAnsi"/>
        </w:rPr>
        <w:t>aux jours et heures d'ouverture habituels</w:t>
      </w:r>
      <w:r w:rsidR="00F0369A" w:rsidRPr="00F0369A">
        <w:rPr>
          <w:rFonts w:asciiTheme="minorHAnsi" w:hAnsiTheme="minorHAnsi" w:cstheme="minorHAnsi"/>
        </w:rPr>
        <w:t xml:space="preserve"> (en maison/centre social et dans les </w:t>
      </w:r>
      <w:r w:rsidR="00822043">
        <w:rPr>
          <w:rFonts w:asciiTheme="minorHAnsi" w:hAnsiTheme="minorHAnsi" w:cstheme="minorHAnsi"/>
        </w:rPr>
        <w:t xml:space="preserve">sites </w:t>
      </w:r>
      <w:r w:rsidR="00822043" w:rsidRPr="00F0369A">
        <w:rPr>
          <w:rFonts w:asciiTheme="minorHAnsi" w:hAnsiTheme="minorHAnsi" w:cstheme="minorHAnsi"/>
        </w:rPr>
        <w:t>savoie</w:t>
      </w:r>
      <w:r w:rsidR="00822043">
        <w:rPr>
          <w:rFonts w:asciiTheme="minorHAnsi" w:hAnsiTheme="minorHAnsi" w:cstheme="minorHAnsi"/>
        </w:rPr>
        <w:t>-</w:t>
      </w:r>
      <w:r w:rsidR="00F0369A" w:rsidRPr="00F0369A">
        <w:rPr>
          <w:rFonts w:asciiTheme="minorHAnsi" w:hAnsiTheme="minorHAnsi" w:cstheme="minorHAnsi"/>
        </w:rPr>
        <w:t>biblio)</w:t>
      </w:r>
      <w:r w:rsidR="00D45607" w:rsidRPr="00F0369A">
        <w:rPr>
          <w:rFonts w:asciiTheme="minorHAnsi" w:hAnsiTheme="minorHAnsi" w:cstheme="minorHAnsi"/>
        </w:rPr>
        <w:t>,</w:t>
      </w:r>
      <w:r w:rsidR="00D45607" w:rsidRPr="00360D40">
        <w:rPr>
          <w:rFonts w:asciiTheme="minorHAnsi" w:hAnsiTheme="minorHAnsi" w:cstheme="minorHAnsi"/>
        </w:rPr>
        <w:t xml:space="preserve"> </w:t>
      </w:r>
      <w:r w:rsidRPr="00360D40">
        <w:rPr>
          <w:rFonts w:asciiTheme="minorHAnsi" w:hAnsiTheme="minorHAnsi" w:cstheme="minorHAnsi"/>
        </w:rPr>
        <w:t>ainsi que dans les sites partenaires (</w:t>
      </w:r>
      <w:r w:rsidR="00822043">
        <w:rPr>
          <w:rFonts w:asciiTheme="minorHAnsi" w:hAnsiTheme="minorHAnsi" w:cstheme="minorHAnsi"/>
        </w:rPr>
        <w:t>M</w:t>
      </w:r>
      <w:r w:rsidR="00822043" w:rsidRPr="00086775">
        <w:rPr>
          <w:rFonts w:asciiTheme="minorHAnsi" w:hAnsiTheme="minorHAnsi" w:cstheme="minorHAnsi"/>
        </w:rPr>
        <w:t xml:space="preserve">aison </w:t>
      </w:r>
      <w:r w:rsidR="00086775" w:rsidRPr="00086775">
        <w:rPr>
          <w:rFonts w:asciiTheme="minorHAnsi" w:hAnsiTheme="minorHAnsi" w:cstheme="minorHAnsi"/>
        </w:rPr>
        <w:t xml:space="preserve">France </w:t>
      </w:r>
      <w:r w:rsidR="00822043">
        <w:rPr>
          <w:rFonts w:asciiTheme="minorHAnsi" w:hAnsiTheme="minorHAnsi" w:cstheme="minorHAnsi"/>
        </w:rPr>
        <w:t>S</w:t>
      </w:r>
      <w:r w:rsidR="00822043" w:rsidRPr="00086775">
        <w:rPr>
          <w:rFonts w:asciiTheme="minorHAnsi" w:hAnsiTheme="minorHAnsi" w:cstheme="minorHAnsi"/>
        </w:rPr>
        <w:t>ervice</w:t>
      </w:r>
      <w:r w:rsidRPr="00360D40">
        <w:rPr>
          <w:rFonts w:asciiTheme="minorHAnsi" w:hAnsiTheme="minorHAnsi" w:cstheme="minorHAnsi"/>
        </w:rPr>
        <w:t>,</w:t>
      </w:r>
      <w:r w:rsidR="008076DF">
        <w:rPr>
          <w:rFonts w:asciiTheme="minorHAnsi" w:hAnsiTheme="minorHAnsi" w:cstheme="minorHAnsi"/>
        </w:rPr>
        <w:t xml:space="preserve"> mairies</w:t>
      </w:r>
      <w:r w:rsidR="00F0369A">
        <w:rPr>
          <w:rFonts w:asciiTheme="minorHAnsi" w:hAnsiTheme="minorHAnsi" w:cstheme="minorHAnsi"/>
        </w:rPr>
        <w:t xml:space="preserve">, partenaires </w:t>
      </w:r>
      <w:bookmarkStart w:id="0" w:name="_GoBack"/>
      <w:r w:rsidR="00F0369A">
        <w:rPr>
          <w:rFonts w:asciiTheme="minorHAnsi" w:hAnsiTheme="minorHAnsi" w:cstheme="minorHAnsi"/>
        </w:rPr>
        <w:t>jeune</w:t>
      </w:r>
      <w:bookmarkEnd w:id="0"/>
      <w:r w:rsidR="00F0369A">
        <w:rPr>
          <w:rFonts w:asciiTheme="minorHAnsi" w:hAnsiTheme="minorHAnsi" w:cstheme="minorHAnsi"/>
        </w:rPr>
        <w:t>sses</w:t>
      </w:r>
      <w:r w:rsidRPr="00360D40">
        <w:rPr>
          <w:rFonts w:asciiTheme="minorHAnsi" w:hAnsiTheme="minorHAnsi" w:cstheme="minorHAnsi"/>
        </w:rPr>
        <w:t>…)</w:t>
      </w:r>
      <w:r w:rsidR="00D45607" w:rsidRPr="00360D40">
        <w:rPr>
          <w:rFonts w:asciiTheme="minorHAnsi" w:hAnsiTheme="minorHAnsi" w:cstheme="minorHAnsi"/>
        </w:rPr>
        <w:t>.</w:t>
      </w:r>
      <w:r w:rsidR="00D45607" w:rsidRPr="00D53E47">
        <w:rPr>
          <w:rFonts w:asciiTheme="minorHAnsi" w:hAnsiTheme="minorHAnsi" w:cstheme="minorHAnsi"/>
        </w:rPr>
        <w:t xml:space="preserve"> </w:t>
      </w:r>
    </w:p>
    <w:p w14:paraId="79D049BD" w14:textId="77777777" w:rsidR="00B47600" w:rsidRDefault="00B47600" w:rsidP="00B47600">
      <w:pPr>
        <w:pStyle w:val="Titre1"/>
        <w:tabs>
          <w:tab w:val="left" w:pos="284"/>
        </w:tabs>
        <w:spacing w:before="0" w:after="0" w:line="259" w:lineRule="auto"/>
        <w:jc w:val="both"/>
        <w:rPr>
          <w:rFonts w:asciiTheme="minorHAnsi" w:eastAsia="Calibri" w:hAnsiTheme="minorHAnsi" w:cstheme="minorHAnsi"/>
          <w:b w:val="0"/>
          <w:bCs w:val="0"/>
          <w:color w:val="7030A0"/>
          <w:kern w:val="0"/>
          <w:sz w:val="22"/>
          <w:szCs w:val="22"/>
        </w:rPr>
      </w:pPr>
    </w:p>
    <w:p w14:paraId="46A9D790" w14:textId="77777777" w:rsidR="00486CE0" w:rsidRPr="0010188C" w:rsidRDefault="00AD69D6" w:rsidP="00B47600">
      <w:pPr>
        <w:pStyle w:val="Titre1"/>
        <w:numPr>
          <w:ilvl w:val="0"/>
          <w:numId w:val="43"/>
        </w:numPr>
        <w:tabs>
          <w:tab w:val="left" w:pos="284"/>
        </w:tabs>
        <w:spacing w:before="0" w:after="0" w:line="259" w:lineRule="auto"/>
        <w:jc w:val="both"/>
        <w:rPr>
          <w:rFonts w:asciiTheme="minorHAnsi" w:hAnsiTheme="minorHAnsi" w:cstheme="minorHAnsi"/>
          <w:color w:val="7030A0"/>
          <w:sz w:val="28"/>
          <w:szCs w:val="22"/>
        </w:rPr>
      </w:pPr>
      <w:r w:rsidRPr="0010188C">
        <w:rPr>
          <w:rFonts w:asciiTheme="minorHAnsi" w:hAnsiTheme="minorHAnsi" w:cstheme="minorHAnsi"/>
          <w:color w:val="7030A0"/>
          <w:sz w:val="28"/>
          <w:szCs w:val="22"/>
        </w:rPr>
        <w:t>Etablissement de la liste</w:t>
      </w:r>
      <w:r w:rsidR="00B26410" w:rsidRPr="0010188C">
        <w:rPr>
          <w:rFonts w:asciiTheme="minorHAnsi" w:hAnsiTheme="minorHAnsi" w:cstheme="minorHAnsi"/>
          <w:color w:val="7030A0"/>
          <w:sz w:val="28"/>
          <w:szCs w:val="22"/>
        </w:rPr>
        <w:t xml:space="preserve"> des </w:t>
      </w:r>
      <w:r w:rsidR="0056091C" w:rsidRPr="0010188C">
        <w:rPr>
          <w:rFonts w:asciiTheme="minorHAnsi" w:hAnsiTheme="minorHAnsi" w:cstheme="minorHAnsi"/>
          <w:color w:val="7030A0"/>
          <w:sz w:val="28"/>
          <w:szCs w:val="22"/>
        </w:rPr>
        <w:t>lauréats</w:t>
      </w:r>
    </w:p>
    <w:p w14:paraId="7CBF8B8C" w14:textId="77777777" w:rsidR="00252F99" w:rsidRPr="00E645DA" w:rsidRDefault="0056091C" w:rsidP="00486CE0">
      <w:pPr>
        <w:tabs>
          <w:tab w:val="left" w:pos="284"/>
        </w:tabs>
        <w:spacing w:after="0" w:line="259" w:lineRule="auto"/>
        <w:jc w:val="both"/>
        <w:rPr>
          <w:rFonts w:asciiTheme="minorHAnsi" w:hAnsiTheme="minorHAnsi" w:cstheme="minorHAnsi"/>
          <w:b/>
        </w:rPr>
      </w:pPr>
      <w:r w:rsidRPr="00E645DA">
        <w:rPr>
          <w:rFonts w:asciiTheme="minorHAnsi" w:hAnsiTheme="minorHAnsi" w:cstheme="minorHAnsi"/>
          <w:b/>
        </w:rPr>
        <w:t xml:space="preserve">Les </w:t>
      </w:r>
      <w:r w:rsidR="00252F99" w:rsidRPr="00E645DA">
        <w:rPr>
          <w:rFonts w:asciiTheme="minorHAnsi" w:hAnsiTheme="minorHAnsi" w:cstheme="minorHAnsi"/>
          <w:b/>
        </w:rPr>
        <w:t xml:space="preserve">projets </w:t>
      </w:r>
      <w:r w:rsidRPr="00E645DA">
        <w:rPr>
          <w:rFonts w:asciiTheme="minorHAnsi" w:hAnsiTheme="minorHAnsi" w:cstheme="minorHAnsi"/>
          <w:b/>
        </w:rPr>
        <w:t xml:space="preserve">lauréats sont ceux </w:t>
      </w:r>
      <w:r w:rsidR="005213CA" w:rsidRPr="00E645DA">
        <w:rPr>
          <w:rFonts w:asciiTheme="minorHAnsi" w:hAnsiTheme="minorHAnsi" w:cstheme="minorHAnsi"/>
          <w:b/>
        </w:rPr>
        <w:t xml:space="preserve">qui </w:t>
      </w:r>
      <w:r w:rsidR="00B47600" w:rsidRPr="00E645DA">
        <w:rPr>
          <w:rFonts w:asciiTheme="minorHAnsi" w:hAnsiTheme="minorHAnsi" w:cstheme="minorHAnsi"/>
          <w:b/>
        </w:rPr>
        <w:t>auront recueilli</w:t>
      </w:r>
      <w:r w:rsidR="005213CA" w:rsidRPr="00E645DA">
        <w:rPr>
          <w:rFonts w:asciiTheme="minorHAnsi" w:hAnsiTheme="minorHAnsi" w:cstheme="minorHAnsi"/>
          <w:b/>
        </w:rPr>
        <w:t xml:space="preserve"> </w:t>
      </w:r>
      <w:r w:rsidR="00252F99" w:rsidRPr="00E645DA">
        <w:rPr>
          <w:rFonts w:asciiTheme="minorHAnsi" w:hAnsiTheme="minorHAnsi" w:cstheme="minorHAnsi"/>
          <w:b/>
        </w:rPr>
        <w:t>le plus grand nombre de votes.</w:t>
      </w:r>
    </w:p>
    <w:p w14:paraId="5B596AB3" w14:textId="77777777" w:rsidR="0080069D" w:rsidRPr="0080069D" w:rsidRDefault="00252F99" w:rsidP="00486CE0">
      <w:pPr>
        <w:tabs>
          <w:tab w:val="left" w:pos="284"/>
        </w:tabs>
        <w:spacing w:after="0" w:line="259" w:lineRule="auto"/>
        <w:jc w:val="both"/>
        <w:rPr>
          <w:rFonts w:asciiTheme="minorHAnsi" w:hAnsiTheme="minorHAnsi" w:cstheme="minorHAnsi"/>
        </w:rPr>
      </w:pPr>
      <w:r>
        <w:rPr>
          <w:rFonts w:asciiTheme="minorHAnsi" w:hAnsiTheme="minorHAnsi" w:cstheme="minorHAnsi"/>
        </w:rPr>
        <w:t>La liste des projets lauréats sera établie selon la règle suivante</w:t>
      </w:r>
      <w:r w:rsidR="0080069D">
        <w:rPr>
          <w:rFonts w:asciiTheme="minorHAnsi" w:hAnsiTheme="minorHAnsi" w:cstheme="minorHAnsi"/>
        </w:rPr>
        <w:t xml:space="preserve"> </w:t>
      </w:r>
      <w:r>
        <w:rPr>
          <w:rFonts w:asciiTheme="minorHAnsi" w:hAnsiTheme="minorHAnsi" w:cstheme="minorHAnsi"/>
        </w:rPr>
        <w:t xml:space="preserve">: </w:t>
      </w:r>
    </w:p>
    <w:p w14:paraId="105F4426" w14:textId="77777777" w:rsidR="0080069D" w:rsidRPr="0080069D" w:rsidRDefault="0080069D" w:rsidP="00486CE0">
      <w:pPr>
        <w:numPr>
          <w:ilvl w:val="0"/>
          <w:numId w:val="20"/>
        </w:numPr>
        <w:tabs>
          <w:tab w:val="left" w:pos="284"/>
        </w:tabs>
        <w:spacing w:after="0" w:line="259" w:lineRule="auto"/>
        <w:ind w:left="0" w:firstLine="0"/>
        <w:jc w:val="both"/>
        <w:rPr>
          <w:rFonts w:asciiTheme="minorHAnsi" w:hAnsiTheme="minorHAnsi" w:cstheme="minorHAnsi"/>
        </w:rPr>
      </w:pPr>
      <w:r w:rsidRPr="005213CA">
        <w:rPr>
          <w:rFonts w:asciiTheme="minorHAnsi" w:hAnsiTheme="minorHAnsi" w:cstheme="minorHAnsi"/>
          <w:u w:val="single"/>
        </w:rPr>
        <w:t>Les 3 premières places du classement général</w:t>
      </w:r>
      <w:r>
        <w:rPr>
          <w:rFonts w:asciiTheme="minorHAnsi" w:hAnsiTheme="minorHAnsi" w:cstheme="minorHAnsi"/>
        </w:rPr>
        <w:t xml:space="preserve"> reviennent aux 3 projets ayant obtenus le plus de votes</w:t>
      </w:r>
      <w:r w:rsidR="005213CA">
        <w:rPr>
          <w:rFonts w:asciiTheme="minorHAnsi" w:hAnsiTheme="minorHAnsi" w:cstheme="minorHAnsi"/>
        </w:rPr>
        <w:t xml:space="preserve">. </w:t>
      </w:r>
    </w:p>
    <w:p w14:paraId="31C62798" w14:textId="77777777" w:rsidR="0080069D" w:rsidRPr="0080069D" w:rsidRDefault="0080069D" w:rsidP="00486CE0">
      <w:pPr>
        <w:numPr>
          <w:ilvl w:val="0"/>
          <w:numId w:val="20"/>
        </w:numPr>
        <w:tabs>
          <w:tab w:val="left" w:pos="284"/>
        </w:tabs>
        <w:spacing w:after="0" w:line="259" w:lineRule="auto"/>
        <w:ind w:left="0" w:firstLine="0"/>
        <w:jc w:val="both"/>
        <w:rPr>
          <w:rFonts w:asciiTheme="minorHAnsi" w:hAnsiTheme="minorHAnsi" w:cstheme="minorHAnsi"/>
        </w:rPr>
      </w:pPr>
      <w:r w:rsidRPr="0080069D">
        <w:rPr>
          <w:rFonts w:asciiTheme="minorHAnsi" w:hAnsiTheme="minorHAnsi" w:cstheme="minorHAnsi"/>
          <w:u w:val="single"/>
        </w:rPr>
        <w:t>Filtre favorisant les projets "jeune</w:t>
      </w:r>
      <w:del w:id="1" w:author="Hélène PLOTTIN" w:date="2023-03-03T14:02:00Z">
        <w:r w:rsidRPr="0080069D" w:rsidDel="00012F4C">
          <w:rPr>
            <w:rFonts w:asciiTheme="minorHAnsi" w:hAnsiTheme="minorHAnsi" w:cstheme="minorHAnsi"/>
            <w:u w:val="single"/>
          </w:rPr>
          <w:delText>s</w:delText>
        </w:r>
      </w:del>
      <w:proofErr w:type="gramStart"/>
      <w:r w:rsidRPr="0080069D">
        <w:rPr>
          <w:rFonts w:asciiTheme="minorHAnsi" w:hAnsiTheme="minorHAnsi" w:cstheme="minorHAnsi"/>
          <w:u w:val="single"/>
        </w:rPr>
        <w:t>"</w:t>
      </w:r>
      <w:r w:rsidRPr="0080069D">
        <w:rPr>
          <w:rFonts w:asciiTheme="minorHAnsi" w:hAnsiTheme="minorHAnsi" w:cstheme="minorHAnsi"/>
        </w:rPr>
        <w:t>:</w:t>
      </w:r>
      <w:proofErr w:type="gramEnd"/>
      <w:r w:rsidRPr="0080069D">
        <w:rPr>
          <w:rFonts w:asciiTheme="minorHAnsi" w:hAnsiTheme="minorHAnsi" w:cstheme="minorHAnsi"/>
        </w:rPr>
        <w:t xml:space="preserve"> </w:t>
      </w:r>
      <w:r w:rsidR="00F541F0">
        <w:rPr>
          <w:rFonts w:asciiTheme="minorHAnsi" w:hAnsiTheme="minorHAnsi" w:cstheme="minorHAnsi"/>
        </w:rPr>
        <w:t>8</w:t>
      </w:r>
      <w:r w:rsidR="00B26410">
        <w:rPr>
          <w:rFonts w:asciiTheme="minorHAnsi" w:hAnsiTheme="minorHAnsi" w:cstheme="minorHAnsi"/>
        </w:rPr>
        <w:t xml:space="preserve"> projets "jeune</w:t>
      </w:r>
      <w:del w:id="2" w:author="Hélène PLOTTIN" w:date="2023-03-03T14:02:00Z">
        <w:r w:rsidR="00B26410" w:rsidDel="00012F4C">
          <w:rPr>
            <w:rFonts w:asciiTheme="minorHAnsi" w:hAnsiTheme="minorHAnsi" w:cstheme="minorHAnsi"/>
          </w:rPr>
          <w:delText>s</w:delText>
        </w:r>
      </w:del>
      <w:r w:rsidR="00B26410">
        <w:rPr>
          <w:rFonts w:asciiTheme="minorHAnsi" w:hAnsiTheme="minorHAnsi" w:cstheme="minorHAnsi"/>
        </w:rPr>
        <w:t xml:space="preserve">" seront </w:t>
      </w:r>
      <w:r w:rsidR="0010188C">
        <w:rPr>
          <w:rFonts w:asciiTheme="minorHAnsi" w:hAnsiTheme="minorHAnsi" w:cstheme="minorHAnsi"/>
        </w:rPr>
        <w:t>retenu</w:t>
      </w:r>
      <w:r w:rsidR="00B26410">
        <w:rPr>
          <w:rFonts w:asciiTheme="minorHAnsi" w:hAnsiTheme="minorHAnsi" w:cstheme="minorHAnsi"/>
        </w:rPr>
        <w:t>s</w:t>
      </w:r>
      <w:r w:rsidR="00F541F0">
        <w:rPr>
          <w:rFonts w:asciiTheme="minorHAnsi" w:hAnsiTheme="minorHAnsi" w:cstheme="minorHAnsi"/>
        </w:rPr>
        <w:t xml:space="preserve"> à minima</w:t>
      </w:r>
      <w:r w:rsidR="00B26410">
        <w:rPr>
          <w:rFonts w:asciiTheme="minorHAnsi" w:hAnsiTheme="minorHAnsi" w:cstheme="minorHAnsi"/>
        </w:rPr>
        <w:t xml:space="preserve"> </w:t>
      </w:r>
      <w:r>
        <w:rPr>
          <w:rFonts w:asciiTheme="minorHAnsi" w:hAnsiTheme="minorHAnsi" w:cstheme="minorHAnsi"/>
        </w:rPr>
        <w:t>= le 1</w:t>
      </w:r>
      <w:r w:rsidRPr="0080069D">
        <w:rPr>
          <w:rFonts w:asciiTheme="minorHAnsi" w:hAnsiTheme="minorHAnsi" w:cstheme="minorHAnsi"/>
          <w:vertAlign w:val="superscript"/>
        </w:rPr>
        <w:t>er</w:t>
      </w:r>
      <w:r>
        <w:rPr>
          <w:rFonts w:asciiTheme="minorHAnsi" w:hAnsiTheme="minorHAnsi" w:cstheme="minorHAnsi"/>
        </w:rPr>
        <w:t xml:space="preserve"> </w:t>
      </w:r>
      <w:r w:rsidRPr="0080069D">
        <w:rPr>
          <w:rFonts w:asciiTheme="minorHAnsi" w:hAnsiTheme="minorHAnsi" w:cstheme="minorHAnsi"/>
        </w:rPr>
        <w:t>projet</w:t>
      </w:r>
      <w:r>
        <w:rPr>
          <w:rFonts w:asciiTheme="minorHAnsi" w:hAnsiTheme="minorHAnsi" w:cstheme="minorHAnsi"/>
        </w:rPr>
        <w:t xml:space="preserve"> jeune</w:t>
      </w:r>
      <w:del w:id="3" w:author="Hélène PLOTTIN" w:date="2023-03-03T14:02:00Z">
        <w:r w:rsidDel="00012F4C">
          <w:rPr>
            <w:rFonts w:asciiTheme="minorHAnsi" w:hAnsiTheme="minorHAnsi" w:cstheme="minorHAnsi"/>
          </w:rPr>
          <w:delText>s</w:delText>
        </w:r>
      </w:del>
      <w:r w:rsidRPr="0080069D">
        <w:rPr>
          <w:rFonts w:asciiTheme="minorHAnsi" w:hAnsiTheme="minorHAnsi" w:cstheme="minorHAnsi"/>
        </w:rPr>
        <w:t xml:space="preserve"> </w:t>
      </w:r>
      <w:r w:rsidR="0010188C">
        <w:rPr>
          <w:rFonts w:asciiTheme="minorHAnsi" w:hAnsiTheme="minorHAnsi" w:cstheme="minorHAnsi"/>
        </w:rPr>
        <w:t>pour</w:t>
      </w:r>
      <w:r w:rsidRPr="0080069D">
        <w:rPr>
          <w:rFonts w:asciiTheme="minorHAnsi" w:hAnsiTheme="minorHAnsi" w:cstheme="minorHAnsi"/>
        </w:rPr>
        <w:t xml:space="preserve"> chacun des </w:t>
      </w:r>
      <w:r w:rsidR="00E645DA">
        <w:rPr>
          <w:rFonts w:asciiTheme="minorHAnsi" w:hAnsiTheme="minorHAnsi" w:cstheme="minorHAnsi"/>
        </w:rPr>
        <w:t xml:space="preserve">7 territoires </w:t>
      </w:r>
      <w:r w:rsidRPr="0080069D">
        <w:rPr>
          <w:rFonts w:asciiTheme="minorHAnsi" w:hAnsiTheme="minorHAnsi" w:cstheme="minorHAnsi"/>
        </w:rPr>
        <w:t xml:space="preserve"> </w:t>
      </w:r>
      <w:r w:rsidR="00E645DA">
        <w:rPr>
          <w:rFonts w:asciiTheme="minorHAnsi" w:hAnsiTheme="minorHAnsi" w:cstheme="minorHAnsi"/>
          <w:sz w:val="20"/>
        </w:rPr>
        <w:t>(</w:t>
      </w:r>
      <w:r w:rsidRPr="0080069D">
        <w:rPr>
          <w:rFonts w:asciiTheme="minorHAnsi" w:hAnsiTheme="minorHAnsi" w:cstheme="minorHAnsi"/>
          <w:sz w:val="20"/>
        </w:rPr>
        <w:t>Bassin chambérien - Bassin aixois -</w:t>
      </w:r>
      <w:r w:rsidR="00CF2A38">
        <w:rPr>
          <w:rFonts w:asciiTheme="minorHAnsi" w:hAnsiTheme="minorHAnsi" w:cstheme="minorHAnsi"/>
          <w:sz w:val="20"/>
        </w:rPr>
        <w:t xml:space="preserve"> </w:t>
      </w:r>
      <w:r w:rsidRPr="0080069D">
        <w:rPr>
          <w:rFonts w:asciiTheme="minorHAnsi" w:hAnsiTheme="minorHAnsi" w:cstheme="minorHAnsi"/>
          <w:sz w:val="20"/>
        </w:rPr>
        <w:t>Albertville Ugine - Tarentaise - Maurienne - Combe de Savoie - Avant-Pays-Savoyard</w:t>
      </w:r>
      <w:r w:rsidR="00E645DA">
        <w:rPr>
          <w:rFonts w:asciiTheme="minorHAnsi" w:hAnsiTheme="minorHAnsi" w:cstheme="minorHAnsi"/>
          <w:sz w:val="20"/>
        </w:rPr>
        <w:t xml:space="preserve"> -</w:t>
      </w:r>
      <w:r w:rsidRPr="0080069D">
        <w:rPr>
          <w:rFonts w:asciiTheme="minorHAnsi" w:hAnsiTheme="minorHAnsi" w:cstheme="minorHAnsi"/>
          <w:sz w:val="20"/>
        </w:rPr>
        <w:t>)</w:t>
      </w:r>
      <w:r w:rsidR="00F541F0">
        <w:rPr>
          <w:rFonts w:asciiTheme="minorHAnsi" w:hAnsiTheme="minorHAnsi" w:cstheme="minorHAnsi"/>
          <w:sz w:val="20"/>
        </w:rPr>
        <w:t xml:space="preserve"> + 1 projet à rayonnement départemental. </w:t>
      </w:r>
    </w:p>
    <w:p w14:paraId="19E9B821" w14:textId="77777777" w:rsidR="0010188C" w:rsidRPr="0010188C" w:rsidRDefault="00252F99" w:rsidP="0010188C">
      <w:pPr>
        <w:numPr>
          <w:ilvl w:val="0"/>
          <w:numId w:val="20"/>
        </w:numPr>
        <w:tabs>
          <w:tab w:val="left" w:pos="284"/>
        </w:tabs>
        <w:spacing w:after="0" w:line="259" w:lineRule="auto"/>
        <w:ind w:left="0" w:firstLine="0"/>
        <w:jc w:val="both"/>
        <w:rPr>
          <w:rFonts w:asciiTheme="minorHAnsi" w:hAnsiTheme="minorHAnsi" w:cstheme="minorHAnsi"/>
        </w:rPr>
      </w:pPr>
      <w:r w:rsidRPr="00252F99">
        <w:rPr>
          <w:rFonts w:asciiTheme="minorHAnsi" w:hAnsiTheme="minorHAnsi" w:cstheme="minorHAnsi"/>
          <w:u w:val="single"/>
        </w:rPr>
        <w:t>Filtre</w:t>
      </w:r>
      <w:r w:rsidR="005F11EE" w:rsidRPr="00252F99">
        <w:rPr>
          <w:rFonts w:asciiTheme="minorHAnsi" w:hAnsiTheme="minorHAnsi" w:cstheme="minorHAnsi"/>
          <w:u w:val="single"/>
        </w:rPr>
        <w:t xml:space="preserve"> </w:t>
      </w:r>
      <w:r>
        <w:rPr>
          <w:rFonts w:asciiTheme="minorHAnsi" w:hAnsiTheme="minorHAnsi" w:cstheme="minorHAnsi"/>
          <w:u w:val="single"/>
        </w:rPr>
        <w:t>favorisant</w:t>
      </w:r>
      <w:r w:rsidRPr="00252F99">
        <w:rPr>
          <w:rFonts w:asciiTheme="minorHAnsi" w:hAnsiTheme="minorHAnsi" w:cstheme="minorHAnsi"/>
          <w:u w:val="single"/>
        </w:rPr>
        <w:t xml:space="preserve"> </w:t>
      </w:r>
      <w:r>
        <w:rPr>
          <w:rFonts w:asciiTheme="minorHAnsi" w:hAnsiTheme="minorHAnsi" w:cstheme="minorHAnsi"/>
          <w:u w:val="single"/>
        </w:rPr>
        <w:t>l'</w:t>
      </w:r>
      <w:r w:rsidR="005F11EE" w:rsidRPr="00252F99">
        <w:rPr>
          <w:rFonts w:asciiTheme="minorHAnsi" w:hAnsiTheme="minorHAnsi" w:cstheme="minorHAnsi"/>
          <w:u w:val="single"/>
        </w:rPr>
        <w:t>équité territoriale</w:t>
      </w:r>
      <w:r w:rsidR="00B26410">
        <w:rPr>
          <w:rFonts w:asciiTheme="minorHAnsi" w:hAnsiTheme="minorHAnsi" w:cstheme="minorHAnsi"/>
        </w:rPr>
        <w:t> </w:t>
      </w:r>
      <w:r w:rsidR="00E645DA">
        <w:rPr>
          <w:rFonts w:asciiTheme="minorHAnsi" w:hAnsiTheme="minorHAnsi" w:cstheme="minorHAnsi"/>
        </w:rPr>
        <w:t xml:space="preserve">: </w:t>
      </w:r>
      <w:r w:rsidR="00F541F0">
        <w:rPr>
          <w:rFonts w:asciiTheme="minorHAnsi" w:hAnsiTheme="minorHAnsi" w:cstheme="minorHAnsi"/>
        </w:rPr>
        <w:t>20</w:t>
      </w:r>
      <w:r w:rsidR="00E645DA">
        <w:rPr>
          <w:rFonts w:asciiTheme="minorHAnsi" w:hAnsiTheme="minorHAnsi" w:cstheme="minorHAnsi"/>
        </w:rPr>
        <w:t xml:space="preserve"> projets locaux sont retenus =</w:t>
      </w:r>
      <w:r w:rsidR="00B26410">
        <w:rPr>
          <w:rFonts w:asciiTheme="minorHAnsi" w:hAnsiTheme="minorHAnsi" w:cstheme="minorHAnsi"/>
        </w:rPr>
        <w:t xml:space="preserve"> </w:t>
      </w:r>
      <w:r w:rsidR="0010188C">
        <w:rPr>
          <w:rFonts w:asciiTheme="minorHAnsi" w:hAnsiTheme="minorHAnsi" w:cstheme="minorHAnsi"/>
        </w:rPr>
        <w:t>le 1</w:t>
      </w:r>
      <w:r w:rsidR="0010188C" w:rsidRPr="0010188C">
        <w:rPr>
          <w:rFonts w:asciiTheme="minorHAnsi" w:hAnsiTheme="minorHAnsi" w:cstheme="minorHAnsi"/>
          <w:vertAlign w:val="superscript"/>
        </w:rPr>
        <w:t>er</w:t>
      </w:r>
      <w:r w:rsidR="0010188C">
        <w:rPr>
          <w:rFonts w:asciiTheme="minorHAnsi" w:hAnsiTheme="minorHAnsi" w:cstheme="minorHAnsi"/>
        </w:rPr>
        <w:t xml:space="preserve"> </w:t>
      </w:r>
      <w:r w:rsidR="0071780E">
        <w:rPr>
          <w:rFonts w:asciiTheme="minorHAnsi" w:hAnsiTheme="minorHAnsi" w:cstheme="minorHAnsi"/>
        </w:rPr>
        <w:t xml:space="preserve"> projet </w:t>
      </w:r>
      <w:r w:rsidR="00E645DA">
        <w:rPr>
          <w:rFonts w:asciiTheme="minorHAnsi" w:hAnsiTheme="minorHAnsi" w:cstheme="minorHAnsi"/>
        </w:rPr>
        <w:t xml:space="preserve">pour </w:t>
      </w:r>
      <w:r w:rsidR="0080069D">
        <w:rPr>
          <w:rFonts w:asciiTheme="minorHAnsi" w:hAnsiTheme="minorHAnsi" w:cstheme="minorHAnsi"/>
        </w:rPr>
        <w:t xml:space="preserve">chacun des </w:t>
      </w:r>
      <w:r w:rsidR="0071780E">
        <w:rPr>
          <w:rFonts w:asciiTheme="minorHAnsi" w:hAnsiTheme="minorHAnsi" w:cstheme="minorHAnsi"/>
        </w:rPr>
        <w:t>19</w:t>
      </w:r>
      <w:r w:rsidR="0080069D">
        <w:rPr>
          <w:rFonts w:asciiTheme="minorHAnsi" w:hAnsiTheme="minorHAnsi" w:cstheme="minorHAnsi"/>
        </w:rPr>
        <w:t xml:space="preserve"> </w:t>
      </w:r>
      <w:r w:rsidR="0071780E">
        <w:rPr>
          <w:rFonts w:asciiTheme="minorHAnsi" w:hAnsiTheme="minorHAnsi" w:cstheme="minorHAnsi"/>
        </w:rPr>
        <w:t>cantons</w:t>
      </w:r>
      <w:r w:rsidR="00E645DA">
        <w:rPr>
          <w:rFonts w:asciiTheme="minorHAnsi" w:hAnsiTheme="minorHAnsi" w:cstheme="minorHAnsi"/>
        </w:rPr>
        <w:t xml:space="preserve"> + 1 projet de rayonnement départemental</w:t>
      </w:r>
    </w:p>
    <w:p w14:paraId="36498F86" w14:textId="1FDBE7CF" w:rsidR="0080069D" w:rsidRDefault="0080069D" w:rsidP="005213CA">
      <w:pPr>
        <w:tabs>
          <w:tab w:val="left" w:pos="284"/>
        </w:tabs>
        <w:spacing w:after="0" w:line="259" w:lineRule="auto"/>
        <w:jc w:val="both"/>
        <w:rPr>
          <w:rFonts w:asciiTheme="minorHAnsi" w:hAnsiTheme="minorHAnsi" w:cstheme="minorHAnsi"/>
        </w:rPr>
      </w:pPr>
      <w:r>
        <w:rPr>
          <w:rFonts w:asciiTheme="minorHAnsi" w:hAnsiTheme="minorHAnsi" w:cstheme="minorHAnsi"/>
        </w:rPr>
        <w:t>Au-delà</w:t>
      </w:r>
      <w:r w:rsidR="00F541F0">
        <w:rPr>
          <w:rFonts w:asciiTheme="minorHAnsi" w:hAnsiTheme="minorHAnsi" w:cstheme="minorHAnsi"/>
        </w:rPr>
        <w:t xml:space="preserve"> de ces 31 projets </w:t>
      </w:r>
      <w:r w:rsidR="00502B70">
        <w:rPr>
          <w:rFonts w:asciiTheme="minorHAnsi" w:hAnsiTheme="minorHAnsi" w:cstheme="minorHAnsi"/>
        </w:rPr>
        <w:t>lauréats</w:t>
      </w:r>
      <w:r w:rsidR="00F541F0">
        <w:rPr>
          <w:rFonts w:asciiTheme="minorHAnsi" w:hAnsiTheme="minorHAnsi" w:cstheme="minorHAnsi"/>
        </w:rPr>
        <w:t xml:space="preserve">, </w:t>
      </w:r>
      <w:r w:rsidR="00565549">
        <w:rPr>
          <w:rFonts w:asciiTheme="minorHAnsi" w:hAnsiTheme="minorHAnsi" w:cstheme="minorHAnsi"/>
        </w:rPr>
        <w:t>les projets sont classés</w:t>
      </w:r>
      <w:r>
        <w:rPr>
          <w:rFonts w:asciiTheme="minorHAnsi" w:hAnsiTheme="minorHAnsi" w:cstheme="minorHAnsi"/>
        </w:rPr>
        <w:t xml:space="preserve"> sans considération d'âge ou de localisatio</w:t>
      </w:r>
      <w:r w:rsidR="00864A4F">
        <w:rPr>
          <w:rFonts w:asciiTheme="minorHAnsi" w:hAnsiTheme="minorHAnsi" w:cstheme="minorHAnsi"/>
        </w:rPr>
        <w:t>n, en fonction du score obtenu.</w:t>
      </w:r>
    </w:p>
    <w:p w14:paraId="3F13D0BC" w14:textId="5258C41E" w:rsidR="0080069D" w:rsidRDefault="0080069D" w:rsidP="00486CE0">
      <w:pPr>
        <w:tabs>
          <w:tab w:val="left" w:pos="284"/>
        </w:tabs>
        <w:spacing w:after="0" w:line="259" w:lineRule="auto"/>
        <w:jc w:val="both"/>
        <w:rPr>
          <w:rFonts w:asciiTheme="minorHAnsi" w:hAnsiTheme="minorHAnsi" w:cstheme="minorHAnsi"/>
        </w:rPr>
      </w:pPr>
      <w:r>
        <w:rPr>
          <w:rFonts w:asciiTheme="minorHAnsi" w:hAnsiTheme="minorHAnsi" w:cstheme="minorHAnsi"/>
        </w:rPr>
        <w:t xml:space="preserve">Le classement </w:t>
      </w:r>
      <w:r w:rsidR="00780F29">
        <w:rPr>
          <w:rFonts w:asciiTheme="minorHAnsi" w:hAnsiTheme="minorHAnsi" w:cstheme="minorHAnsi"/>
        </w:rPr>
        <w:t xml:space="preserve">se poursuit jusqu'à </w:t>
      </w:r>
      <w:r w:rsidR="00864A4F">
        <w:rPr>
          <w:rFonts w:asciiTheme="minorHAnsi" w:hAnsiTheme="minorHAnsi" w:cstheme="minorHAnsi"/>
        </w:rPr>
        <w:t xml:space="preserve">l'affectation totale </w:t>
      </w:r>
      <w:r w:rsidR="00481003">
        <w:rPr>
          <w:rFonts w:asciiTheme="minorHAnsi" w:hAnsiTheme="minorHAnsi" w:cstheme="minorHAnsi"/>
        </w:rPr>
        <w:t xml:space="preserve">de l'enveloppe </w:t>
      </w:r>
      <w:r w:rsidR="00502B70">
        <w:rPr>
          <w:rFonts w:asciiTheme="minorHAnsi" w:hAnsiTheme="minorHAnsi" w:cstheme="minorHAnsi"/>
        </w:rPr>
        <w:t xml:space="preserve">financière </w:t>
      </w:r>
      <w:r w:rsidR="00864A4F">
        <w:rPr>
          <w:rFonts w:asciiTheme="minorHAnsi" w:hAnsiTheme="minorHAnsi" w:cstheme="minorHAnsi"/>
        </w:rPr>
        <w:t>dédiée</w:t>
      </w:r>
      <w:r w:rsidR="00481003">
        <w:rPr>
          <w:rFonts w:asciiTheme="minorHAnsi" w:hAnsiTheme="minorHAnsi" w:cstheme="minorHAnsi"/>
        </w:rPr>
        <w:t xml:space="preserve"> au budget citoyen</w:t>
      </w:r>
      <w:r w:rsidR="005468BC">
        <w:rPr>
          <w:rFonts w:asciiTheme="minorHAnsi" w:hAnsiTheme="minorHAnsi" w:cstheme="minorHAnsi"/>
        </w:rPr>
        <w:t xml:space="preserve">. </w:t>
      </w:r>
    </w:p>
    <w:p w14:paraId="763B99F4" w14:textId="77777777" w:rsidR="005468BC" w:rsidRPr="00864A4F" w:rsidRDefault="00864A4F" w:rsidP="00486CE0">
      <w:pPr>
        <w:tabs>
          <w:tab w:val="left" w:pos="284"/>
        </w:tabs>
        <w:spacing w:after="0" w:line="259" w:lineRule="auto"/>
        <w:jc w:val="both"/>
        <w:rPr>
          <w:rFonts w:asciiTheme="minorHAnsi" w:hAnsiTheme="minorHAnsi" w:cstheme="minorHAnsi"/>
        </w:rPr>
      </w:pPr>
      <w:r>
        <w:rPr>
          <w:rFonts w:asciiTheme="minorHAnsi" w:hAnsiTheme="minorHAnsi" w:cstheme="minorHAnsi"/>
        </w:rPr>
        <w:t xml:space="preserve">La liste des projets lauréats sera publiée sur le site </w:t>
      </w:r>
      <w:hyperlink r:id="rId13" w:history="1">
        <w:r w:rsidRPr="00502B70">
          <w:rPr>
            <w:rStyle w:val="Lienhypertexte"/>
            <w:rFonts w:asciiTheme="minorHAnsi" w:hAnsiTheme="minorHAnsi" w:cstheme="minorHAnsi"/>
          </w:rPr>
          <w:t>vosprojetspourlasavoie.fr</w:t>
        </w:r>
      </w:hyperlink>
      <w:r>
        <w:rPr>
          <w:rFonts w:asciiTheme="minorHAnsi" w:hAnsiTheme="minorHAnsi" w:cstheme="minorHAnsi"/>
        </w:rPr>
        <w:t xml:space="preserve"> dans la semaine suivant la clôture de la phase de vote. </w:t>
      </w:r>
    </w:p>
    <w:p w14:paraId="678E27CA" w14:textId="77777777" w:rsidR="005468BC" w:rsidRPr="0010188C" w:rsidRDefault="0010188C" w:rsidP="00486CE0">
      <w:pPr>
        <w:tabs>
          <w:tab w:val="left" w:pos="284"/>
        </w:tabs>
        <w:spacing w:after="0" w:line="259" w:lineRule="auto"/>
        <w:jc w:val="both"/>
        <w:rPr>
          <w:rFonts w:asciiTheme="minorHAnsi" w:hAnsiTheme="minorHAnsi" w:cstheme="minorHAnsi"/>
          <w:b/>
          <w:bCs/>
          <w:i/>
          <w:iCs/>
        </w:rPr>
      </w:pPr>
      <w:r w:rsidRPr="0010188C">
        <w:rPr>
          <w:rFonts w:asciiTheme="minorHAnsi" w:hAnsiTheme="minorHAnsi" w:cstheme="minorHAnsi"/>
          <w:b/>
          <w:bCs/>
          <w:i/>
          <w:iCs/>
        </w:rPr>
        <w:t xml:space="preserve">Concrétisation </w:t>
      </w:r>
      <w:r w:rsidR="005468BC" w:rsidRPr="0010188C">
        <w:rPr>
          <w:rFonts w:asciiTheme="minorHAnsi" w:hAnsiTheme="minorHAnsi" w:cstheme="minorHAnsi"/>
          <w:b/>
          <w:bCs/>
          <w:i/>
          <w:iCs/>
        </w:rPr>
        <w:t>des projets</w:t>
      </w:r>
    </w:p>
    <w:p w14:paraId="53995DDA" w14:textId="3EB8D0C9" w:rsidR="005468BC" w:rsidRPr="00B26410" w:rsidRDefault="005468BC" w:rsidP="00486CE0">
      <w:pPr>
        <w:tabs>
          <w:tab w:val="left" w:pos="284"/>
        </w:tabs>
        <w:spacing w:after="0" w:line="259" w:lineRule="auto"/>
        <w:jc w:val="both"/>
        <w:rPr>
          <w:rFonts w:asciiTheme="minorHAnsi" w:hAnsiTheme="minorHAnsi" w:cstheme="minorHAnsi"/>
        </w:rPr>
      </w:pPr>
      <w:r w:rsidRPr="0010188C">
        <w:rPr>
          <w:rFonts w:asciiTheme="minorHAnsi" w:hAnsiTheme="minorHAnsi" w:cstheme="minorHAnsi"/>
        </w:rPr>
        <w:t>A l'issue de la phase de vote,</w:t>
      </w:r>
      <w:r w:rsidR="00D26C7F">
        <w:rPr>
          <w:rFonts w:asciiTheme="minorHAnsi" w:hAnsiTheme="minorHAnsi" w:cstheme="minorHAnsi"/>
        </w:rPr>
        <w:t xml:space="preserve"> </w:t>
      </w:r>
      <w:r w:rsidR="00D26C7F" w:rsidRPr="00A45B34">
        <w:rPr>
          <w:rFonts w:asciiTheme="minorHAnsi" w:hAnsiTheme="minorHAnsi" w:cstheme="minorHAnsi"/>
        </w:rPr>
        <w:t xml:space="preserve">un dossier de subvention devra être adressé aux services du </w:t>
      </w:r>
      <w:r w:rsidR="00502B70">
        <w:rPr>
          <w:rFonts w:asciiTheme="minorHAnsi" w:hAnsiTheme="minorHAnsi" w:cstheme="minorHAnsi"/>
        </w:rPr>
        <w:t>D</w:t>
      </w:r>
      <w:r w:rsidR="00502B70" w:rsidRPr="00A45B34">
        <w:rPr>
          <w:rFonts w:asciiTheme="minorHAnsi" w:hAnsiTheme="minorHAnsi" w:cstheme="minorHAnsi"/>
        </w:rPr>
        <w:t xml:space="preserve">épartement </w:t>
      </w:r>
      <w:r w:rsidR="00D26C7F" w:rsidRPr="00A45B34">
        <w:rPr>
          <w:rFonts w:asciiTheme="minorHAnsi" w:hAnsiTheme="minorHAnsi" w:cstheme="minorHAnsi"/>
        </w:rPr>
        <w:t>et sera analysé</w:t>
      </w:r>
      <w:r w:rsidR="00D26C7F">
        <w:rPr>
          <w:rFonts w:asciiTheme="minorHAnsi" w:hAnsiTheme="minorHAnsi" w:cstheme="minorHAnsi"/>
        </w:rPr>
        <w:t xml:space="preserve"> afin </w:t>
      </w:r>
      <w:r w:rsidR="00E645DA">
        <w:rPr>
          <w:rFonts w:asciiTheme="minorHAnsi" w:hAnsiTheme="minorHAnsi" w:cstheme="minorHAnsi"/>
        </w:rPr>
        <w:t xml:space="preserve">d'en </w:t>
      </w:r>
      <w:r w:rsidR="00502B70">
        <w:rPr>
          <w:rFonts w:asciiTheme="minorHAnsi" w:hAnsiTheme="minorHAnsi" w:cstheme="minorHAnsi"/>
        </w:rPr>
        <w:t>vérifier</w:t>
      </w:r>
      <w:r w:rsidR="00502B70" w:rsidRPr="00B26410">
        <w:rPr>
          <w:rFonts w:asciiTheme="minorHAnsi" w:hAnsiTheme="minorHAnsi" w:cstheme="minorHAnsi"/>
        </w:rPr>
        <w:t xml:space="preserve"> </w:t>
      </w:r>
      <w:r w:rsidR="00E645DA">
        <w:rPr>
          <w:rFonts w:asciiTheme="minorHAnsi" w:hAnsiTheme="minorHAnsi" w:cstheme="minorHAnsi"/>
        </w:rPr>
        <w:t>l</w:t>
      </w:r>
      <w:r w:rsidRPr="00B26410">
        <w:rPr>
          <w:rFonts w:asciiTheme="minorHAnsi" w:hAnsiTheme="minorHAnsi" w:cstheme="minorHAnsi"/>
        </w:rPr>
        <w:t xml:space="preserve">a faisabilité technique, juridique et financière. </w:t>
      </w:r>
    </w:p>
    <w:p w14:paraId="3DB25C7F" w14:textId="77777777" w:rsidR="00B26410" w:rsidRDefault="005468BC" w:rsidP="00486CE0">
      <w:pPr>
        <w:tabs>
          <w:tab w:val="left" w:pos="284"/>
        </w:tabs>
        <w:spacing w:after="0" w:line="259" w:lineRule="auto"/>
        <w:jc w:val="both"/>
        <w:rPr>
          <w:rFonts w:asciiTheme="minorHAnsi" w:hAnsiTheme="minorHAnsi" w:cstheme="minorHAnsi"/>
        </w:rPr>
      </w:pPr>
      <w:r w:rsidRPr="00086775">
        <w:rPr>
          <w:rFonts w:asciiTheme="minorHAnsi" w:hAnsiTheme="minorHAnsi" w:cstheme="minorHAnsi"/>
        </w:rPr>
        <w:t xml:space="preserve">Dans ce cadre, les services du Département </w:t>
      </w:r>
      <w:r w:rsidR="00864A4F" w:rsidRPr="00086775">
        <w:rPr>
          <w:rFonts w:asciiTheme="minorHAnsi" w:hAnsiTheme="minorHAnsi" w:cstheme="minorHAnsi"/>
        </w:rPr>
        <w:t>pourront demander</w:t>
      </w:r>
      <w:r w:rsidRPr="00086775">
        <w:rPr>
          <w:rFonts w:asciiTheme="minorHAnsi" w:hAnsiTheme="minorHAnsi" w:cstheme="minorHAnsi"/>
        </w:rPr>
        <w:t xml:space="preserve"> des </w:t>
      </w:r>
      <w:r w:rsidR="00086775" w:rsidRPr="00086775">
        <w:rPr>
          <w:rFonts w:asciiTheme="minorHAnsi" w:hAnsiTheme="minorHAnsi" w:cstheme="minorHAnsi"/>
        </w:rPr>
        <w:t>éléments</w:t>
      </w:r>
      <w:r w:rsidRPr="00086775">
        <w:rPr>
          <w:rFonts w:asciiTheme="minorHAnsi" w:hAnsiTheme="minorHAnsi" w:cstheme="minorHAnsi"/>
        </w:rPr>
        <w:t xml:space="preserve"> complémentaires </w:t>
      </w:r>
      <w:r w:rsidR="00086775">
        <w:rPr>
          <w:rFonts w:asciiTheme="minorHAnsi" w:hAnsiTheme="minorHAnsi" w:cstheme="minorHAnsi"/>
        </w:rPr>
        <w:t>pour finalisation de l’instruction.</w:t>
      </w:r>
    </w:p>
    <w:p w14:paraId="733D4BD6" w14:textId="532E9286" w:rsidR="00481003" w:rsidRDefault="005468BC" w:rsidP="00486CE0">
      <w:pPr>
        <w:tabs>
          <w:tab w:val="left" w:pos="284"/>
        </w:tabs>
        <w:spacing w:after="0" w:line="259" w:lineRule="auto"/>
        <w:jc w:val="both"/>
        <w:rPr>
          <w:rFonts w:asciiTheme="minorHAnsi" w:hAnsiTheme="minorHAnsi" w:cstheme="minorHAnsi"/>
        </w:rPr>
      </w:pPr>
      <w:r w:rsidRPr="005468BC">
        <w:rPr>
          <w:rFonts w:asciiTheme="minorHAnsi" w:hAnsiTheme="minorHAnsi" w:cstheme="minorHAnsi"/>
        </w:rPr>
        <w:t xml:space="preserve">Au terme de cette phase </w:t>
      </w:r>
      <w:r w:rsidR="00C25397">
        <w:rPr>
          <w:rFonts w:asciiTheme="minorHAnsi" w:hAnsiTheme="minorHAnsi" w:cstheme="minorHAnsi"/>
        </w:rPr>
        <w:t>d'instruction</w:t>
      </w:r>
      <w:r w:rsidRPr="005468BC">
        <w:rPr>
          <w:rFonts w:asciiTheme="minorHAnsi" w:hAnsiTheme="minorHAnsi" w:cstheme="minorHAnsi"/>
        </w:rPr>
        <w:t xml:space="preserve">, chaque </w:t>
      </w:r>
      <w:r>
        <w:rPr>
          <w:rFonts w:asciiTheme="minorHAnsi" w:hAnsiTheme="minorHAnsi" w:cstheme="minorHAnsi"/>
        </w:rPr>
        <w:t>lauréat</w:t>
      </w:r>
      <w:r w:rsidRPr="005468BC">
        <w:rPr>
          <w:rFonts w:asciiTheme="minorHAnsi" w:hAnsiTheme="minorHAnsi" w:cstheme="minorHAnsi"/>
        </w:rPr>
        <w:t xml:space="preserve"> sera informé par la collectivité </w:t>
      </w:r>
      <w:r w:rsidR="006D2D1F">
        <w:rPr>
          <w:rFonts w:asciiTheme="minorHAnsi" w:hAnsiTheme="minorHAnsi" w:cstheme="minorHAnsi"/>
        </w:rPr>
        <w:t>du choix</w:t>
      </w:r>
      <w:r w:rsidRPr="005468BC">
        <w:rPr>
          <w:rFonts w:asciiTheme="minorHAnsi" w:hAnsiTheme="minorHAnsi" w:cstheme="minorHAnsi"/>
        </w:rPr>
        <w:t xml:space="preserve"> de </w:t>
      </w:r>
      <w:r w:rsidR="00481003">
        <w:rPr>
          <w:rFonts w:asciiTheme="minorHAnsi" w:hAnsiTheme="minorHAnsi" w:cstheme="minorHAnsi"/>
        </w:rPr>
        <w:t xml:space="preserve">son </w:t>
      </w:r>
      <w:r w:rsidR="006D2D1F">
        <w:rPr>
          <w:rFonts w:asciiTheme="minorHAnsi" w:hAnsiTheme="minorHAnsi" w:cstheme="minorHAnsi"/>
        </w:rPr>
        <w:t>projet et du montant de</w:t>
      </w:r>
      <w:r w:rsidR="0010188C">
        <w:rPr>
          <w:rFonts w:asciiTheme="minorHAnsi" w:hAnsiTheme="minorHAnsi" w:cstheme="minorHAnsi"/>
        </w:rPr>
        <w:t xml:space="preserve"> la subvention attribuée par le comité de pilotage </w:t>
      </w:r>
      <w:r w:rsidR="006D2D1F">
        <w:rPr>
          <w:rFonts w:asciiTheme="minorHAnsi" w:hAnsiTheme="minorHAnsi" w:cstheme="minorHAnsi"/>
        </w:rPr>
        <w:t xml:space="preserve">du budget citoyen. </w:t>
      </w:r>
      <w:r w:rsidR="00481003">
        <w:rPr>
          <w:rFonts w:asciiTheme="minorHAnsi" w:hAnsiTheme="minorHAnsi" w:cstheme="minorHAnsi"/>
        </w:rPr>
        <w:t>Si certains projets ne pouvaient être validé</w:t>
      </w:r>
      <w:r w:rsidRPr="005468BC">
        <w:rPr>
          <w:rFonts w:asciiTheme="minorHAnsi" w:hAnsiTheme="minorHAnsi" w:cstheme="minorHAnsi"/>
        </w:rPr>
        <w:t xml:space="preserve">s, le </w:t>
      </w:r>
      <w:r w:rsidR="00481003">
        <w:rPr>
          <w:rFonts w:asciiTheme="minorHAnsi" w:hAnsiTheme="minorHAnsi" w:cstheme="minorHAnsi"/>
        </w:rPr>
        <w:t>porteur</w:t>
      </w:r>
      <w:r w:rsidRPr="005468BC">
        <w:rPr>
          <w:rFonts w:asciiTheme="minorHAnsi" w:hAnsiTheme="minorHAnsi" w:cstheme="minorHAnsi"/>
        </w:rPr>
        <w:t xml:space="preserve"> se verra</w:t>
      </w:r>
      <w:r w:rsidR="00502B70">
        <w:rPr>
          <w:rFonts w:asciiTheme="minorHAnsi" w:hAnsiTheme="minorHAnsi" w:cstheme="minorHAnsi"/>
        </w:rPr>
        <w:t>it</w:t>
      </w:r>
      <w:r w:rsidRPr="005468BC">
        <w:rPr>
          <w:rFonts w:asciiTheme="minorHAnsi" w:hAnsiTheme="minorHAnsi" w:cstheme="minorHAnsi"/>
        </w:rPr>
        <w:t xml:space="preserve"> préciser </w:t>
      </w:r>
      <w:r w:rsidR="00481003">
        <w:rPr>
          <w:rFonts w:asciiTheme="minorHAnsi" w:hAnsiTheme="minorHAnsi" w:cstheme="minorHAnsi"/>
        </w:rPr>
        <w:t>les motifs</w:t>
      </w:r>
      <w:r w:rsidRPr="005468BC">
        <w:rPr>
          <w:rFonts w:asciiTheme="minorHAnsi" w:hAnsiTheme="minorHAnsi" w:cstheme="minorHAnsi"/>
        </w:rPr>
        <w:t xml:space="preserve"> de non re</w:t>
      </w:r>
      <w:r w:rsidR="00B26410">
        <w:rPr>
          <w:rFonts w:asciiTheme="minorHAnsi" w:hAnsiTheme="minorHAnsi" w:cstheme="minorHAnsi"/>
        </w:rPr>
        <w:t xml:space="preserve">cevabilité, ainsi que l'ensemble du public, via la plateforme internet. </w:t>
      </w:r>
    </w:p>
    <w:p w14:paraId="11934110" w14:textId="77777777" w:rsidR="00262297" w:rsidRPr="00486CE0" w:rsidRDefault="00262297" w:rsidP="00486CE0">
      <w:pPr>
        <w:tabs>
          <w:tab w:val="left" w:pos="284"/>
        </w:tabs>
        <w:spacing w:after="0" w:line="259" w:lineRule="auto"/>
        <w:jc w:val="both"/>
        <w:rPr>
          <w:rFonts w:asciiTheme="minorHAnsi" w:hAnsiTheme="minorHAnsi" w:cstheme="minorHAnsi"/>
          <w:color w:val="FF0000"/>
        </w:rPr>
      </w:pPr>
    </w:p>
    <w:p w14:paraId="5933C114" w14:textId="77777777" w:rsidR="005F11EE" w:rsidRDefault="00B47600" w:rsidP="00B47600">
      <w:pPr>
        <w:pStyle w:val="Titre1"/>
        <w:numPr>
          <w:ilvl w:val="0"/>
          <w:numId w:val="43"/>
        </w:numPr>
        <w:tabs>
          <w:tab w:val="left" w:pos="0"/>
        </w:tabs>
        <w:spacing w:before="0" w:after="0" w:line="259" w:lineRule="auto"/>
        <w:jc w:val="both"/>
        <w:rPr>
          <w:rFonts w:asciiTheme="minorHAnsi" w:hAnsiTheme="minorHAnsi" w:cstheme="minorHAnsi"/>
          <w:sz w:val="28"/>
          <w:szCs w:val="22"/>
        </w:rPr>
      </w:pPr>
      <w:r>
        <w:rPr>
          <w:rFonts w:asciiTheme="minorHAnsi" w:hAnsiTheme="minorHAnsi" w:cstheme="minorHAnsi"/>
          <w:color w:val="7030A0"/>
          <w:sz w:val="28"/>
          <w:szCs w:val="22"/>
        </w:rPr>
        <w:lastRenderedPageBreak/>
        <w:t xml:space="preserve"> </w:t>
      </w:r>
      <w:r w:rsidR="00481003" w:rsidRPr="00486CE0">
        <w:rPr>
          <w:rFonts w:asciiTheme="minorHAnsi" w:hAnsiTheme="minorHAnsi" w:cstheme="minorHAnsi"/>
          <w:color w:val="7030A0"/>
          <w:sz w:val="28"/>
          <w:szCs w:val="22"/>
        </w:rPr>
        <w:t>Décision d'attribution et v</w:t>
      </w:r>
      <w:r w:rsidR="00AD69D6" w:rsidRPr="00486CE0">
        <w:rPr>
          <w:rFonts w:asciiTheme="minorHAnsi" w:hAnsiTheme="minorHAnsi" w:cstheme="minorHAnsi"/>
          <w:color w:val="7030A0"/>
          <w:sz w:val="28"/>
          <w:szCs w:val="22"/>
        </w:rPr>
        <w:t>ersement de la subvention</w:t>
      </w:r>
      <w:r w:rsidR="00AD69D6" w:rsidRPr="00AD69D6">
        <w:rPr>
          <w:rFonts w:asciiTheme="minorHAnsi" w:hAnsiTheme="minorHAnsi" w:cstheme="minorHAnsi"/>
          <w:sz w:val="28"/>
          <w:szCs w:val="22"/>
        </w:rPr>
        <w:t xml:space="preserve"> </w:t>
      </w:r>
    </w:p>
    <w:p w14:paraId="3182F3EF" w14:textId="7A07C980" w:rsidR="00864A4F" w:rsidRDefault="00481003" w:rsidP="00486CE0">
      <w:pPr>
        <w:tabs>
          <w:tab w:val="left" w:pos="284"/>
        </w:tabs>
        <w:spacing w:after="0" w:line="259" w:lineRule="auto"/>
        <w:jc w:val="both"/>
        <w:rPr>
          <w:rFonts w:asciiTheme="minorHAnsi" w:hAnsiTheme="minorHAnsi" w:cstheme="minorHAnsi"/>
        </w:rPr>
      </w:pPr>
      <w:r w:rsidRPr="00864A4F">
        <w:rPr>
          <w:rFonts w:asciiTheme="minorHAnsi" w:hAnsiTheme="minorHAnsi" w:cstheme="minorHAnsi"/>
        </w:rPr>
        <w:t xml:space="preserve">Chaque projet se verra attribuer une subvention d'investissement </w:t>
      </w:r>
      <w:r w:rsidR="00D53E47" w:rsidRPr="00864A4F">
        <w:rPr>
          <w:rFonts w:asciiTheme="minorHAnsi" w:hAnsiTheme="minorHAnsi" w:cstheme="minorHAnsi"/>
        </w:rPr>
        <w:t xml:space="preserve">correspondant </w:t>
      </w:r>
      <w:r w:rsidR="0010188C" w:rsidRPr="00864A4F">
        <w:rPr>
          <w:rFonts w:asciiTheme="minorHAnsi" w:hAnsiTheme="minorHAnsi" w:cstheme="minorHAnsi"/>
        </w:rPr>
        <w:t>à tout ou partie du</w:t>
      </w:r>
      <w:r w:rsidR="00D53E47" w:rsidRPr="00864A4F">
        <w:rPr>
          <w:rFonts w:asciiTheme="minorHAnsi" w:hAnsiTheme="minorHAnsi" w:cstheme="minorHAnsi"/>
        </w:rPr>
        <w:t xml:space="preserve"> budget prévisionnel </w:t>
      </w:r>
      <w:r w:rsidR="0010188C" w:rsidRPr="00864A4F">
        <w:rPr>
          <w:rFonts w:asciiTheme="minorHAnsi" w:hAnsiTheme="minorHAnsi" w:cstheme="minorHAnsi"/>
        </w:rPr>
        <w:t>présenté</w:t>
      </w:r>
      <w:r w:rsidR="00864A4F">
        <w:rPr>
          <w:rFonts w:asciiTheme="minorHAnsi" w:hAnsiTheme="minorHAnsi" w:cstheme="minorHAnsi"/>
        </w:rPr>
        <w:t xml:space="preserve"> (</w:t>
      </w:r>
      <w:r w:rsidR="00864A4F" w:rsidRPr="00864A4F">
        <w:rPr>
          <w:rFonts w:asciiTheme="minorHAnsi" w:hAnsiTheme="minorHAnsi" w:cstheme="minorHAnsi"/>
        </w:rPr>
        <w:t>jusqu'à 100%</w:t>
      </w:r>
      <w:r w:rsidR="00CF2A38">
        <w:rPr>
          <w:rFonts w:asciiTheme="minorHAnsi" w:hAnsiTheme="minorHAnsi" w:cstheme="minorHAnsi"/>
        </w:rPr>
        <w:t xml:space="preserve"> du montant total </w:t>
      </w:r>
      <w:r w:rsidR="00D26C7F" w:rsidRPr="00A45B34">
        <w:rPr>
          <w:rFonts w:asciiTheme="minorHAnsi" w:hAnsiTheme="minorHAnsi" w:cstheme="minorHAnsi"/>
        </w:rPr>
        <w:t>TTC</w:t>
      </w:r>
      <w:r w:rsidR="00CF2A38">
        <w:rPr>
          <w:rFonts w:asciiTheme="minorHAnsi" w:hAnsiTheme="minorHAnsi" w:cstheme="minorHAnsi"/>
        </w:rPr>
        <w:t xml:space="preserve"> </w:t>
      </w:r>
      <w:r w:rsidR="00864A4F" w:rsidRPr="00864A4F">
        <w:rPr>
          <w:rFonts w:asciiTheme="minorHAnsi" w:hAnsiTheme="minorHAnsi" w:cstheme="minorHAnsi"/>
        </w:rPr>
        <w:t>des investissements proposés</w:t>
      </w:r>
      <w:r w:rsidR="00CF2A38">
        <w:rPr>
          <w:rFonts w:asciiTheme="minorHAnsi" w:hAnsiTheme="minorHAnsi" w:cstheme="minorHAnsi"/>
        </w:rPr>
        <w:t>,</w:t>
      </w:r>
      <w:r w:rsidR="00864A4F">
        <w:rPr>
          <w:rFonts w:asciiTheme="minorHAnsi" w:hAnsiTheme="minorHAnsi" w:cstheme="minorHAnsi"/>
        </w:rPr>
        <w:t xml:space="preserve"> sauf cas</w:t>
      </w:r>
      <w:r w:rsidR="00EB77D1">
        <w:rPr>
          <w:rFonts w:asciiTheme="minorHAnsi" w:hAnsiTheme="minorHAnsi" w:cstheme="minorHAnsi"/>
        </w:rPr>
        <w:t xml:space="preserve"> ou le maitre d’ouvrage est une collectivité territoriale)</w:t>
      </w:r>
      <w:r w:rsidR="00864A4F">
        <w:rPr>
          <w:rFonts w:asciiTheme="minorHAnsi" w:hAnsiTheme="minorHAnsi" w:cstheme="minorHAnsi"/>
        </w:rPr>
        <w:t>, dans la limite maximale de</w:t>
      </w:r>
      <w:r w:rsidR="00864A4F" w:rsidRPr="00864A4F">
        <w:rPr>
          <w:rFonts w:asciiTheme="minorHAnsi" w:hAnsiTheme="minorHAnsi" w:cstheme="minorHAnsi"/>
        </w:rPr>
        <w:t xml:space="preserve"> 50 000€.</w:t>
      </w:r>
    </w:p>
    <w:p w14:paraId="07D4DF3C" w14:textId="77777777" w:rsidR="005F11EE" w:rsidRDefault="00864A4F" w:rsidP="00486CE0">
      <w:pPr>
        <w:tabs>
          <w:tab w:val="left" w:pos="284"/>
        </w:tabs>
        <w:spacing w:after="0" w:line="259" w:lineRule="auto"/>
        <w:jc w:val="both"/>
        <w:rPr>
          <w:rFonts w:asciiTheme="minorHAnsi" w:hAnsiTheme="minorHAnsi" w:cstheme="minorHAnsi"/>
        </w:rPr>
      </w:pPr>
      <w:r>
        <w:rPr>
          <w:rFonts w:asciiTheme="minorHAnsi" w:hAnsiTheme="minorHAnsi" w:cstheme="minorHAnsi"/>
        </w:rPr>
        <w:t xml:space="preserve">L'attribution des subventions </w:t>
      </w:r>
      <w:r w:rsidR="00D53E47" w:rsidRPr="0010188C">
        <w:rPr>
          <w:rFonts w:asciiTheme="minorHAnsi" w:hAnsiTheme="minorHAnsi" w:cstheme="minorHAnsi"/>
        </w:rPr>
        <w:t xml:space="preserve"> fera l'objet d'une délibération de la Commission Permanente.</w:t>
      </w:r>
      <w:r w:rsidR="00D53E47">
        <w:rPr>
          <w:rFonts w:asciiTheme="minorHAnsi" w:hAnsiTheme="minorHAnsi" w:cstheme="minorHAnsi"/>
        </w:rPr>
        <w:t xml:space="preserve"> </w:t>
      </w:r>
    </w:p>
    <w:p w14:paraId="0C84B83F" w14:textId="77777777" w:rsidR="00D53E47" w:rsidRDefault="005213CA" w:rsidP="00486CE0">
      <w:pPr>
        <w:tabs>
          <w:tab w:val="left" w:pos="284"/>
        </w:tabs>
        <w:spacing w:after="0" w:line="259" w:lineRule="auto"/>
        <w:jc w:val="both"/>
        <w:rPr>
          <w:rFonts w:asciiTheme="minorHAnsi" w:hAnsiTheme="minorHAnsi" w:cstheme="minorHAnsi"/>
        </w:rPr>
      </w:pPr>
      <w:r>
        <w:rPr>
          <w:rFonts w:asciiTheme="minorHAnsi" w:hAnsiTheme="minorHAnsi" w:cstheme="minorHAnsi"/>
        </w:rPr>
        <w:t>La décision</w:t>
      </w:r>
      <w:r w:rsidR="00D53E47">
        <w:rPr>
          <w:rFonts w:asciiTheme="minorHAnsi" w:hAnsiTheme="minorHAnsi" w:cstheme="minorHAnsi"/>
        </w:rPr>
        <w:t xml:space="preserve"> sera ensuite notifiée au maitre d'ouvrage, accompagné</w:t>
      </w:r>
      <w:r>
        <w:rPr>
          <w:rFonts w:asciiTheme="minorHAnsi" w:hAnsiTheme="minorHAnsi" w:cstheme="minorHAnsi"/>
        </w:rPr>
        <w:t>e</w:t>
      </w:r>
      <w:r w:rsidR="00D53E47">
        <w:rPr>
          <w:rFonts w:asciiTheme="minorHAnsi" w:hAnsiTheme="minorHAnsi" w:cstheme="minorHAnsi"/>
        </w:rPr>
        <w:t xml:space="preserve"> d'une convention pour signature. </w:t>
      </w:r>
    </w:p>
    <w:p w14:paraId="5A9D0C3F" w14:textId="77777777" w:rsidR="00D53E47" w:rsidRPr="00A524BF" w:rsidRDefault="00D53E47" w:rsidP="00486CE0">
      <w:pPr>
        <w:tabs>
          <w:tab w:val="left" w:pos="284"/>
        </w:tabs>
        <w:spacing w:after="0" w:line="259" w:lineRule="auto"/>
        <w:jc w:val="both"/>
        <w:rPr>
          <w:rFonts w:asciiTheme="minorHAnsi" w:hAnsiTheme="minorHAnsi" w:cstheme="minorHAnsi"/>
          <w:sz w:val="12"/>
        </w:rPr>
      </w:pPr>
    </w:p>
    <w:p w14:paraId="55EBB20A" w14:textId="77777777" w:rsidR="00D72BDA" w:rsidRPr="007406CE" w:rsidRDefault="005F11EE" w:rsidP="00486CE0">
      <w:pPr>
        <w:pStyle w:val="Titre2"/>
        <w:tabs>
          <w:tab w:val="left" w:pos="284"/>
        </w:tabs>
        <w:spacing w:before="0" w:after="0" w:line="259" w:lineRule="auto"/>
        <w:jc w:val="both"/>
        <w:rPr>
          <w:rFonts w:asciiTheme="minorHAnsi" w:hAnsiTheme="minorHAnsi" w:cstheme="minorHAnsi"/>
          <w:sz w:val="22"/>
          <w:szCs w:val="22"/>
        </w:rPr>
      </w:pPr>
      <w:r w:rsidRPr="007406CE">
        <w:rPr>
          <w:rFonts w:asciiTheme="minorHAnsi" w:hAnsiTheme="minorHAnsi" w:cstheme="minorHAnsi"/>
          <w:sz w:val="22"/>
          <w:szCs w:val="22"/>
        </w:rPr>
        <w:t xml:space="preserve">Convention entre le Département et le </w:t>
      </w:r>
      <w:r w:rsidR="00521E7E">
        <w:rPr>
          <w:rFonts w:asciiTheme="minorHAnsi" w:hAnsiTheme="minorHAnsi" w:cstheme="minorHAnsi"/>
          <w:sz w:val="22"/>
          <w:szCs w:val="22"/>
        </w:rPr>
        <w:t>bénéficiaire</w:t>
      </w:r>
      <w:r w:rsidRPr="007406CE">
        <w:rPr>
          <w:rFonts w:asciiTheme="minorHAnsi" w:hAnsiTheme="minorHAnsi" w:cstheme="minorHAnsi"/>
          <w:sz w:val="22"/>
          <w:szCs w:val="22"/>
        </w:rPr>
        <w:t xml:space="preserve"> </w:t>
      </w:r>
    </w:p>
    <w:p w14:paraId="4E1A0BB7" w14:textId="77777777" w:rsidR="005F11EE" w:rsidRDefault="005F11EE" w:rsidP="00486CE0">
      <w:pPr>
        <w:pStyle w:val="Default"/>
        <w:tabs>
          <w:tab w:val="left" w:pos="284"/>
        </w:tabs>
        <w:spacing w:line="259" w:lineRule="auto"/>
        <w:jc w:val="both"/>
        <w:rPr>
          <w:rFonts w:asciiTheme="minorHAnsi" w:hAnsiTheme="minorHAnsi" w:cstheme="minorHAnsi"/>
          <w:color w:val="auto"/>
          <w:sz w:val="22"/>
          <w:szCs w:val="22"/>
        </w:rPr>
      </w:pPr>
      <w:r w:rsidRPr="007406CE">
        <w:rPr>
          <w:rFonts w:asciiTheme="minorHAnsi" w:hAnsiTheme="minorHAnsi" w:cstheme="minorHAnsi"/>
          <w:color w:val="auto"/>
          <w:sz w:val="22"/>
          <w:szCs w:val="22"/>
        </w:rPr>
        <w:t>Chaque projet retenu fera l’objet d’une con</w:t>
      </w:r>
      <w:r w:rsidR="00D72BDA" w:rsidRPr="007406CE">
        <w:rPr>
          <w:rFonts w:asciiTheme="minorHAnsi" w:hAnsiTheme="minorHAnsi" w:cstheme="minorHAnsi"/>
          <w:color w:val="auto"/>
          <w:sz w:val="22"/>
          <w:szCs w:val="22"/>
        </w:rPr>
        <w:t xml:space="preserve">vention entre le Département, </w:t>
      </w:r>
      <w:r w:rsidRPr="007406CE">
        <w:rPr>
          <w:rFonts w:asciiTheme="minorHAnsi" w:hAnsiTheme="minorHAnsi" w:cstheme="minorHAnsi"/>
          <w:color w:val="auto"/>
          <w:sz w:val="22"/>
          <w:szCs w:val="22"/>
        </w:rPr>
        <w:t xml:space="preserve">le maître d’ouvrage </w:t>
      </w:r>
      <w:r w:rsidRPr="0010188C">
        <w:rPr>
          <w:rFonts w:asciiTheme="minorHAnsi" w:hAnsiTheme="minorHAnsi" w:cstheme="minorHAnsi"/>
          <w:color w:val="auto"/>
          <w:sz w:val="22"/>
          <w:szCs w:val="22"/>
        </w:rPr>
        <w:t>et le porteur du projet.</w:t>
      </w:r>
      <w:r w:rsidRPr="007406CE">
        <w:rPr>
          <w:rFonts w:asciiTheme="minorHAnsi" w:hAnsiTheme="minorHAnsi" w:cstheme="minorHAnsi"/>
          <w:color w:val="auto"/>
          <w:sz w:val="22"/>
          <w:szCs w:val="22"/>
        </w:rPr>
        <w:t xml:space="preserve"> </w:t>
      </w:r>
      <w:r w:rsidR="005213CA">
        <w:rPr>
          <w:rFonts w:asciiTheme="minorHAnsi" w:hAnsiTheme="minorHAnsi" w:cstheme="minorHAnsi"/>
          <w:color w:val="auto"/>
          <w:sz w:val="22"/>
          <w:szCs w:val="22"/>
        </w:rPr>
        <w:t>Celle-ci</w:t>
      </w:r>
      <w:r w:rsidRPr="007406CE">
        <w:rPr>
          <w:rFonts w:asciiTheme="minorHAnsi" w:hAnsiTheme="minorHAnsi" w:cstheme="minorHAnsi"/>
          <w:color w:val="auto"/>
          <w:sz w:val="22"/>
          <w:szCs w:val="22"/>
        </w:rPr>
        <w:t xml:space="preserve"> précisera les modalités de mise en </w:t>
      </w:r>
      <w:r w:rsidR="00D72BDA" w:rsidRPr="007406CE">
        <w:rPr>
          <w:rFonts w:asciiTheme="minorHAnsi" w:hAnsiTheme="minorHAnsi" w:cstheme="minorHAnsi"/>
          <w:color w:val="auto"/>
          <w:sz w:val="22"/>
          <w:szCs w:val="22"/>
        </w:rPr>
        <w:t>œuvre</w:t>
      </w:r>
      <w:r w:rsidRPr="007406CE">
        <w:rPr>
          <w:rFonts w:asciiTheme="minorHAnsi" w:hAnsiTheme="minorHAnsi" w:cstheme="minorHAnsi"/>
          <w:color w:val="auto"/>
          <w:sz w:val="22"/>
          <w:szCs w:val="22"/>
        </w:rPr>
        <w:t xml:space="preserve"> et de financement du projet. </w:t>
      </w:r>
      <w:r w:rsidR="00D45607">
        <w:rPr>
          <w:rFonts w:asciiTheme="minorHAnsi" w:hAnsiTheme="minorHAnsi" w:cstheme="minorHAnsi"/>
          <w:color w:val="auto"/>
          <w:sz w:val="22"/>
          <w:szCs w:val="22"/>
        </w:rPr>
        <w:t xml:space="preserve"> </w:t>
      </w:r>
    </w:p>
    <w:p w14:paraId="58403C67" w14:textId="42EF14FC" w:rsidR="00D45607" w:rsidRDefault="00D45607" w:rsidP="00486CE0">
      <w:pPr>
        <w:pStyle w:val="Default"/>
        <w:tabs>
          <w:tab w:val="left" w:pos="284"/>
        </w:tabs>
        <w:spacing w:line="259"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Toute modification quant à l'objet ou au bénéficiaire qui interviendrait en cours d'opération entrainera automatiquement la caducité de la subvention et </w:t>
      </w:r>
      <w:r w:rsidR="00EB77D1">
        <w:rPr>
          <w:rFonts w:asciiTheme="minorHAnsi" w:hAnsiTheme="minorHAnsi" w:cstheme="minorHAnsi"/>
          <w:color w:val="auto"/>
          <w:sz w:val="22"/>
          <w:szCs w:val="22"/>
        </w:rPr>
        <w:t xml:space="preserve">une potentielle avance pourra </w:t>
      </w:r>
      <w:r>
        <w:rPr>
          <w:rFonts w:asciiTheme="minorHAnsi" w:hAnsiTheme="minorHAnsi" w:cstheme="minorHAnsi"/>
          <w:color w:val="auto"/>
          <w:sz w:val="22"/>
          <w:szCs w:val="22"/>
        </w:rPr>
        <w:t xml:space="preserve">alors </w:t>
      </w:r>
      <w:r w:rsidR="00EB77D1">
        <w:rPr>
          <w:rFonts w:asciiTheme="minorHAnsi" w:hAnsiTheme="minorHAnsi" w:cstheme="minorHAnsi"/>
          <w:color w:val="auto"/>
          <w:sz w:val="22"/>
          <w:szCs w:val="22"/>
        </w:rPr>
        <w:t xml:space="preserve">être </w:t>
      </w:r>
      <w:r>
        <w:rPr>
          <w:rFonts w:asciiTheme="minorHAnsi" w:hAnsiTheme="minorHAnsi" w:cstheme="minorHAnsi"/>
          <w:color w:val="auto"/>
          <w:sz w:val="22"/>
          <w:szCs w:val="22"/>
        </w:rPr>
        <w:t xml:space="preserve">récupérée. </w:t>
      </w:r>
    </w:p>
    <w:p w14:paraId="335A1BDA" w14:textId="7152F8D3" w:rsidR="00D45607" w:rsidRDefault="00D45607" w:rsidP="00486CE0">
      <w:pPr>
        <w:pStyle w:val="Default"/>
        <w:tabs>
          <w:tab w:val="left" w:pos="284"/>
        </w:tabs>
        <w:spacing w:line="259"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Le </w:t>
      </w:r>
      <w:r w:rsidR="000C46FE">
        <w:rPr>
          <w:rFonts w:asciiTheme="minorHAnsi" w:hAnsiTheme="minorHAnsi" w:cstheme="minorHAnsi"/>
          <w:color w:val="auto"/>
          <w:sz w:val="22"/>
          <w:szCs w:val="22"/>
        </w:rPr>
        <w:t xml:space="preserve">bien issu du </w:t>
      </w:r>
      <w:r>
        <w:rPr>
          <w:rFonts w:asciiTheme="minorHAnsi" w:hAnsiTheme="minorHAnsi" w:cstheme="minorHAnsi"/>
          <w:color w:val="auto"/>
          <w:sz w:val="22"/>
          <w:szCs w:val="22"/>
        </w:rPr>
        <w:t>projet réalisé reviendra à la propriété pleine et entièr</w:t>
      </w:r>
      <w:r w:rsidR="00E63AE0">
        <w:rPr>
          <w:rFonts w:asciiTheme="minorHAnsi" w:hAnsiTheme="minorHAnsi" w:cstheme="minorHAnsi"/>
          <w:color w:val="auto"/>
          <w:sz w:val="22"/>
          <w:szCs w:val="22"/>
        </w:rPr>
        <w:t xml:space="preserve">e du </w:t>
      </w:r>
      <w:r w:rsidR="00D26C7F" w:rsidRPr="00A45B34">
        <w:rPr>
          <w:rFonts w:asciiTheme="minorHAnsi" w:hAnsiTheme="minorHAnsi" w:cstheme="minorHAnsi"/>
          <w:color w:val="auto"/>
          <w:sz w:val="22"/>
          <w:szCs w:val="22"/>
        </w:rPr>
        <w:t>maître d’ouvrage</w:t>
      </w:r>
      <w:r w:rsidR="00D173E5" w:rsidRPr="00A45B34">
        <w:rPr>
          <w:rFonts w:asciiTheme="minorHAnsi" w:hAnsiTheme="minorHAnsi" w:cstheme="minorHAnsi"/>
          <w:color w:val="auto"/>
          <w:sz w:val="22"/>
          <w:szCs w:val="22"/>
        </w:rPr>
        <w:t>.</w:t>
      </w:r>
    </w:p>
    <w:p w14:paraId="22EB4B45" w14:textId="77777777" w:rsidR="00720D93" w:rsidRPr="00A524BF" w:rsidRDefault="00720D93" w:rsidP="00486CE0">
      <w:pPr>
        <w:pStyle w:val="Default"/>
        <w:tabs>
          <w:tab w:val="left" w:pos="284"/>
        </w:tabs>
        <w:spacing w:line="259" w:lineRule="auto"/>
        <w:jc w:val="both"/>
        <w:rPr>
          <w:rFonts w:asciiTheme="minorHAnsi" w:hAnsiTheme="minorHAnsi" w:cstheme="minorHAnsi"/>
          <w:color w:val="auto"/>
          <w:sz w:val="12"/>
          <w:szCs w:val="22"/>
        </w:rPr>
      </w:pPr>
    </w:p>
    <w:p w14:paraId="37B35E13" w14:textId="77777777" w:rsidR="00720D93" w:rsidRPr="00720D93" w:rsidRDefault="00720D93" w:rsidP="00486CE0">
      <w:pPr>
        <w:pStyle w:val="Default"/>
        <w:tabs>
          <w:tab w:val="left" w:pos="284"/>
        </w:tabs>
        <w:spacing w:line="259" w:lineRule="auto"/>
        <w:rPr>
          <w:rFonts w:asciiTheme="minorHAnsi" w:hAnsiTheme="minorHAnsi" w:cstheme="minorHAnsi"/>
          <w:b/>
          <w:bCs/>
          <w:i/>
          <w:iCs/>
        </w:rPr>
      </w:pPr>
      <w:r>
        <w:rPr>
          <w:rFonts w:asciiTheme="minorHAnsi" w:hAnsiTheme="minorHAnsi" w:cstheme="minorHAnsi"/>
          <w:b/>
          <w:bCs/>
          <w:i/>
          <w:iCs/>
        </w:rPr>
        <w:t xml:space="preserve">Versement de la subvention </w:t>
      </w:r>
    </w:p>
    <w:p w14:paraId="0BF7400E" w14:textId="7F15B666" w:rsidR="00720D93" w:rsidRPr="00A45B34" w:rsidRDefault="00B47942" w:rsidP="00486CE0">
      <w:pPr>
        <w:pStyle w:val="Default"/>
        <w:tabs>
          <w:tab w:val="left" w:pos="284"/>
        </w:tabs>
        <w:spacing w:line="259" w:lineRule="auto"/>
        <w:jc w:val="both"/>
        <w:rPr>
          <w:rFonts w:asciiTheme="minorHAnsi" w:hAnsiTheme="minorHAnsi" w:cstheme="minorHAnsi"/>
          <w:color w:val="auto"/>
          <w:sz w:val="22"/>
          <w:szCs w:val="22"/>
        </w:rPr>
      </w:pPr>
      <w:r w:rsidRPr="00A45B34">
        <w:rPr>
          <w:rFonts w:asciiTheme="minorHAnsi" w:hAnsiTheme="minorHAnsi" w:cstheme="minorHAnsi"/>
          <w:color w:val="auto"/>
          <w:sz w:val="22"/>
          <w:szCs w:val="22"/>
        </w:rPr>
        <w:t>La subvention d'investissement doit être utilisée conformément à son objet. L</w:t>
      </w:r>
      <w:r w:rsidR="000C46FE">
        <w:rPr>
          <w:rFonts w:asciiTheme="minorHAnsi" w:hAnsiTheme="minorHAnsi" w:cstheme="minorHAnsi"/>
          <w:color w:val="auto"/>
          <w:sz w:val="22"/>
          <w:szCs w:val="22"/>
        </w:rPr>
        <w:t>a demande d</w:t>
      </w:r>
      <w:r w:rsidRPr="00A45B34">
        <w:rPr>
          <w:rFonts w:asciiTheme="minorHAnsi" w:hAnsiTheme="minorHAnsi" w:cstheme="minorHAnsi"/>
          <w:color w:val="auto"/>
          <w:sz w:val="22"/>
          <w:szCs w:val="22"/>
        </w:rPr>
        <w:t xml:space="preserve">e versement de la subvention </w:t>
      </w:r>
      <w:r w:rsidR="000C46FE">
        <w:rPr>
          <w:rFonts w:asciiTheme="minorHAnsi" w:hAnsiTheme="minorHAnsi" w:cstheme="minorHAnsi"/>
          <w:color w:val="auto"/>
          <w:sz w:val="22"/>
          <w:szCs w:val="22"/>
        </w:rPr>
        <w:t xml:space="preserve">devra avoir été réalisé dans un délai </w:t>
      </w:r>
      <w:r w:rsidR="00D173E5" w:rsidRPr="00A45B34">
        <w:rPr>
          <w:rFonts w:asciiTheme="minorHAnsi" w:hAnsiTheme="minorHAnsi" w:cstheme="minorHAnsi"/>
          <w:color w:val="auto"/>
          <w:sz w:val="22"/>
          <w:szCs w:val="22"/>
        </w:rPr>
        <w:t>de deux ans</w:t>
      </w:r>
      <w:r w:rsidR="000C46FE">
        <w:rPr>
          <w:rFonts w:asciiTheme="minorHAnsi" w:hAnsiTheme="minorHAnsi" w:cstheme="minorHAnsi"/>
          <w:color w:val="auto"/>
          <w:sz w:val="22"/>
          <w:szCs w:val="22"/>
        </w:rPr>
        <w:t xml:space="preserve"> après l’annonce des lauréats</w:t>
      </w:r>
      <w:r w:rsidR="00D173E5" w:rsidRPr="00A45B34">
        <w:rPr>
          <w:rFonts w:asciiTheme="minorHAnsi" w:hAnsiTheme="minorHAnsi" w:cstheme="minorHAnsi"/>
          <w:color w:val="auto"/>
          <w:sz w:val="22"/>
          <w:szCs w:val="22"/>
        </w:rPr>
        <w:t>.</w:t>
      </w:r>
      <w:r w:rsidRPr="00A45B34">
        <w:rPr>
          <w:rFonts w:asciiTheme="minorHAnsi" w:hAnsiTheme="minorHAnsi" w:cstheme="minorHAnsi"/>
          <w:color w:val="auto"/>
          <w:sz w:val="22"/>
          <w:szCs w:val="22"/>
        </w:rPr>
        <w:t xml:space="preserve"> </w:t>
      </w:r>
    </w:p>
    <w:p w14:paraId="27611AF3" w14:textId="77777777" w:rsidR="006D2D1F" w:rsidRPr="00A45B34" w:rsidRDefault="00B47942" w:rsidP="006D2D1F">
      <w:pPr>
        <w:pStyle w:val="Default"/>
        <w:tabs>
          <w:tab w:val="left" w:pos="284"/>
        </w:tabs>
        <w:spacing w:line="259" w:lineRule="auto"/>
        <w:jc w:val="both"/>
        <w:rPr>
          <w:rFonts w:asciiTheme="minorHAnsi" w:hAnsiTheme="minorHAnsi" w:cstheme="minorHAnsi"/>
          <w:color w:val="auto"/>
          <w:sz w:val="22"/>
          <w:szCs w:val="22"/>
        </w:rPr>
      </w:pPr>
      <w:r w:rsidRPr="00A45B34">
        <w:rPr>
          <w:rFonts w:asciiTheme="minorHAnsi" w:hAnsiTheme="minorHAnsi" w:cstheme="minorHAnsi"/>
          <w:color w:val="auto"/>
          <w:sz w:val="22"/>
          <w:szCs w:val="22"/>
        </w:rPr>
        <w:t>Le versement interviendra</w:t>
      </w:r>
      <w:r w:rsidR="00506D20" w:rsidRPr="00A45B34">
        <w:rPr>
          <w:rFonts w:asciiTheme="minorHAnsi" w:hAnsiTheme="minorHAnsi" w:cstheme="minorHAnsi"/>
          <w:color w:val="auto"/>
          <w:sz w:val="22"/>
          <w:szCs w:val="22"/>
        </w:rPr>
        <w:t xml:space="preserve"> à la demande du bénéficiaire</w:t>
      </w:r>
      <w:r w:rsidR="006D2D1F" w:rsidRPr="00A45B34">
        <w:rPr>
          <w:rFonts w:asciiTheme="minorHAnsi" w:hAnsiTheme="minorHAnsi" w:cstheme="minorHAnsi"/>
          <w:color w:val="auto"/>
          <w:sz w:val="22"/>
          <w:szCs w:val="22"/>
        </w:rPr>
        <w:t xml:space="preserve"> selon les modalités précisées dans la </w:t>
      </w:r>
      <w:r w:rsidR="00A45B34" w:rsidRPr="00A45B34">
        <w:rPr>
          <w:rFonts w:asciiTheme="minorHAnsi" w:hAnsiTheme="minorHAnsi" w:cstheme="minorHAnsi"/>
          <w:color w:val="auto"/>
          <w:sz w:val="22"/>
          <w:szCs w:val="22"/>
        </w:rPr>
        <w:t>notification :</w:t>
      </w:r>
      <w:r w:rsidR="006D2D1F" w:rsidRPr="00A45B34">
        <w:rPr>
          <w:rFonts w:asciiTheme="minorHAnsi" w:hAnsiTheme="minorHAnsi" w:cstheme="minorHAnsi"/>
          <w:color w:val="auto"/>
          <w:sz w:val="22"/>
          <w:szCs w:val="22"/>
        </w:rPr>
        <w:t xml:space="preserve"> </w:t>
      </w:r>
    </w:p>
    <w:p w14:paraId="5353A927" w14:textId="77777777" w:rsidR="00AD69D6" w:rsidRPr="00A45B34" w:rsidRDefault="00AD69D6" w:rsidP="006D2D1F">
      <w:pPr>
        <w:pStyle w:val="Default"/>
        <w:tabs>
          <w:tab w:val="left" w:pos="284"/>
        </w:tabs>
        <w:spacing w:line="259" w:lineRule="auto"/>
        <w:jc w:val="both"/>
        <w:rPr>
          <w:rFonts w:asciiTheme="minorHAnsi" w:hAnsiTheme="minorHAnsi" w:cstheme="minorHAnsi"/>
          <w:color w:val="auto"/>
          <w:sz w:val="22"/>
          <w:szCs w:val="22"/>
        </w:rPr>
      </w:pPr>
      <w:r w:rsidRPr="00A45B34">
        <w:rPr>
          <w:rFonts w:asciiTheme="minorHAnsi" w:eastAsia="Times New Roman" w:hAnsiTheme="minorHAnsi" w:cstheme="minorHAnsi"/>
          <w:sz w:val="22"/>
          <w:szCs w:val="22"/>
        </w:rPr>
        <w:t xml:space="preserve">- pour les avances, les justificatifs de dépenses </w:t>
      </w:r>
      <w:r w:rsidR="00B47942" w:rsidRPr="00A45B34">
        <w:rPr>
          <w:rFonts w:asciiTheme="minorHAnsi" w:eastAsia="Times New Roman" w:hAnsiTheme="minorHAnsi" w:cstheme="minorHAnsi"/>
          <w:sz w:val="22"/>
          <w:szCs w:val="22"/>
        </w:rPr>
        <w:t xml:space="preserve">à engager </w:t>
      </w:r>
      <w:r w:rsidRPr="00A45B34">
        <w:rPr>
          <w:rFonts w:asciiTheme="minorHAnsi" w:eastAsia="Times New Roman" w:hAnsiTheme="minorHAnsi" w:cstheme="minorHAnsi"/>
          <w:sz w:val="22"/>
          <w:szCs w:val="22"/>
        </w:rPr>
        <w:t>et un état récapitulatif de celles-</w:t>
      </w:r>
      <w:r w:rsidR="00A45B34" w:rsidRPr="00A45B34">
        <w:rPr>
          <w:rFonts w:asciiTheme="minorHAnsi" w:eastAsia="Times New Roman" w:hAnsiTheme="minorHAnsi" w:cstheme="minorHAnsi"/>
          <w:sz w:val="22"/>
          <w:szCs w:val="22"/>
        </w:rPr>
        <w:t>ci ;</w:t>
      </w:r>
    </w:p>
    <w:p w14:paraId="4B8D24F1" w14:textId="77777777" w:rsidR="00AD69D6" w:rsidRPr="00A45B34" w:rsidRDefault="00AD69D6" w:rsidP="00486CE0">
      <w:pPr>
        <w:tabs>
          <w:tab w:val="left" w:pos="284"/>
        </w:tabs>
        <w:spacing w:after="0" w:line="259" w:lineRule="auto"/>
        <w:jc w:val="both"/>
        <w:rPr>
          <w:rFonts w:asciiTheme="minorHAnsi" w:eastAsia="Times New Roman" w:hAnsiTheme="minorHAnsi" w:cstheme="minorHAnsi"/>
          <w:lang w:eastAsia="fr-FR"/>
        </w:rPr>
      </w:pPr>
      <w:r w:rsidRPr="00A45B34">
        <w:rPr>
          <w:rFonts w:asciiTheme="minorHAnsi" w:eastAsia="Times New Roman" w:hAnsiTheme="minorHAnsi" w:cstheme="minorHAnsi"/>
          <w:lang w:eastAsia="fr-FR"/>
        </w:rPr>
        <w:t xml:space="preserve">- pour le solde, les justificatifs de dépenses et un état récapitulatif des celles-ci, ainsi qu’un bilan financier et un bilan qualitatif de l’opération mise en œuvre. </w:t>
      </w:r>
    </w:p>
    <w:p w14:paraId="00CF2159" w14:textId="77777777" w:rsidR="005F11EE" w:rsidRPr="00A524BF" w:rsidRDefault="005F11EE" w:rsidP="00486CE0">
      <w:pPr>
        <w:pStyle w:val="Default"/>
        <w:tabs>
          <w:tab w:val="left" w:pos="284"/>
        </w:tabs>
        <w:spacing w:line="259" w:lineRule="auto"/>
        <w:jc w:val="both"/>
        <w:rPr>
          <w:rFonts w:asciiTheme="minorHAnsi" w:hAnsiTheme="minorHAnsi" w:cstheme="minorHAnsi"/>
          <w:b/>
          <w:bCs/>
          <w:sz w:val="14"/>
          <w:szCs w:val="22"/>
        </w:rPr>
      </w:pPr>
    </w:p>
    <w:p w14:paraId="253F071C" w14:textId="77777777" w:rsidR="00D72BDA" w:rsidRPr="00506D20" w:rsidRDefault="005F11EE" w:rsidP="00486CE0">
      <w:pPr>
        <w:pStyle w:val="Titre2"/>
        <w:tabs>
          <w:tab w:val="left" w:pos="284"/>
        </w:tabs>
        <w:spacing w:before="0" w:after="0" w:line="259" w:lineRule="auto"/>
        <w:jc w:val="both"/>
        <w:rPr>
          <w:rFonts w:asciiTheme="minorHAnsi" w:hAnsiTheme="minorHAnsi" w:cstheme="minorHAnsi"/>
          <w:sz w:val="24"/>
          <w:szCs w:val="22"/>
        </w:rPr>
      </w:pPr>
      <w:r w:rsidRPr="0010188C">
        <w:rPr>
          <w:rFonts w:asciiTheme="minorHAnsi" w:hAnsiTheme="minorHAnsi" w:cstheme="minorHAnsi"/>
          <w:sz w:val="24"/>
          <w:szCs w:val="22"/>
        </w:rPr>
        <w:t xml:space="preserve">Délai de mise en </w:t>
      </w:r>
      <w:r w:rsidR="00D72BDA" w:rsidRPr="0010188C">
        <w:rPr>
          <w:rFonts w:asciiTheme="minorHAnsi" w:hAnsiTheme="minorHAnsi" w:cstheme="minorHAnsi"/>
          <w:sz w:val="24"/>
          <w:szCs w:val="22"/>
        </w:rPr>
        <w:t>œuvre</w:t>
      </w:r>
      <w:r w:rsidRPr="00506D20">
        <w:rPr>
          <w:rFonts w:asciiTheme="minorHAnsi" w:hAnsiTheme="minorHAnsi" w:cstheme="minorHAnsi"/>
          <w:sz w:val="24"/>
          <w:szCs w:val="22"/>
        </w:rPr>
        <w:t xml:space="preserve"> </w:t>
      </w:r>
    </w:p>
    <w:p w14:paraId="7E00845A" w14:textId="1533A3AD" w:rsidR="005F11EE" w:rsidRPr="00506D20" w:rsidRDefault="005F11EE" w:rsidP="00486CE0">
      <w:pPr>
        <w:pStyle w:val="Default"/>
        <w:tabs>
          <w:tab w:val="left" w:pos="284"/>
        </w:tabs>
        <w:spacing w:line="259" w:lineRule="auto"/>
        <w:jc w:val="both"/>
        <w:rPr>
          <w:rFonts w:asciiTheme="minorHAnsi" w:hAnsiTheme="minorHAnsi" w:cstheme="minorHAnsi"/>
          <w:color w:val="auto"/>
          <w:sz w:val="22"/>
          <w:szCs w:val="22"/>
        </w:rPr>
      </w:pPr>
      <w:r w:rsidRPr="00506D20">
        <w:rPr>
          <w:rFonts w:asciiTheme="minorHAnsi" w:hAnsiTheme="minorHAnsi" w:cstheme="minorHAnsi"/>
          <w:color w:val="auto"/>
          <w:sz w:val="22"/>
          <w:szCs w:val="22"/>
        </w:rPr>
        <w:t xml:space="preserve">Chaque projet est unique et nécessitera des modalités et des délais de mise en </w:t>
      </w:r>
      <w:r w:rsidR="00D72BDA" w:rsidRPr="00506D20">
        <w:rPr>
          <w:rFonts w:asciiTheme="minorHAnsi" w:hAnsiTheme="minorHAnsi" w:cstheme="minorHAnsi"/>
          <w:color w:val="auto"/>
          <w:sz w:val="22"/>
          <w:szCs w:val="22"/>
        </w:rPr>
        <w:t>œuvre</w:t>
      </w:r>
      <w:r w:rsidRPr="00506D20">
        <w:rPr>
          <w:rFonts w:asciiTheme="minorHAnsi" w:hAnsiTheme="minorHAnsi" w:cstheme="minorHAnsi"/>
          <w:color w:val="auto"/>
          <w:sz w:val="22"/>
          <w:szCs w:val="22"/>
        </w:rPr>
        <w:t xml:space="preserve"> spécifiques. Les projets lauréats feront l’objet, si nécessaire, d’études approfondies et de procédures (exemple : un permis de construire, un accord de copropriété, </w:t>
      </w:r>
      <w:r w:rsidR="00502B70">
        <w:rPr>
          <w:rFonts w:asciiTheme="minorHAnsi" w:hAnsiTheme="minorHAnsi" w:cstheme="minorHAnsi"/>
          <w:color w:val="auto"/>
          <w:sz w:val="22"/>
          <w:szCs w:val="22"/>
        </w:rPr>
        <w:t xml:space="preserve">une </w:t>
      </w:r>
      <w:r w:rsidRPr="00506D20">
        <w:rPr>
          <w:rFonts w:asciiTheme="minorHAnsi" w:hAnsiTheme="minorHAnsi" w:cstheme="minorHAnsi"/>
          <w:color w:val="auto"/>
          <w:sz w:val="22"/>
          <w:szCs w:val="22"/>
        </w:rPr>
        <w:t xml:space="preserve">autorisation environnementale, etc.). </w:t>
      </w:r>
    </w:p>
    <w:p w14:paraId="74E26B76" w14:textId="791AEF39" w:rsidR="00D72BDA" w:rsidRDefault="005F11EE" w:rsidP="00486CE0">
      <w:pPr>
        <w:pStyle w:val="Default"/>
        <w:tabs>
          <w:tab w:val="left" w:pos="284"/>
        </w:tabs>
        <w:spacing w:line="259" w:lineRule="auto"/>
        <w:jc w:val="both"/>
        <w:rPr>
          <w:rFonts w:asciiTheme="minorHAnsi" w:hAnsiTheme="minorHAnsi" w:cstheme="minorHAnsi"/>
          <w:color w:val="auto"/>
          <w:sz w:val="22"/>
          <w:szCs w:val="22"/>
        </w:rPr>
      </w:pPr>
      <w:r w:rsidRPr="00506D20">
        <w:rPr>
          <w:rFonts w:asciiTheme="minorHAnsi" w:hAnsiTheme="minorHAnsi" w:cstheme="minorHAnsi"/>
          <w:color w:val="auto"/>
          <w:sz w:val="22"/>
          <w:szCs w:val="22"/>
        </w:rPr>
        <w:t xml:space="preserve">Les projets lauréats de </w:t>
      </w:r>
      <w:r w:rsidR="00502B70">
        <w:rPr>
          <w:rFonts w:asciiTheme="minorHAnsi" w:hAnsiTheme="minorHAnsi" w:cstheme="minorHAnsi"/>
          <w:color w:val="auto"/>
          <w:sz w:val="22"/>
          <w:szCs w:val="22"/>
        </w:rPr>
        <w:t xml:space="preserve">cette </w:t>
      </w:r>
      <w:r w:rsidR="00A45B34">
        <w:rPr>
          <w:rFonts w:asciiTheme="minorHAnsi" w:hAnsiTheme="minorHAnsi" w:cstheme="minorHAnsi"/>
          <w:color w:val="auto"/>
          <w:sz w:val="22"/>
          <w:szCs w:val="22"/>
        </w:rPr>
        <w:t>2</w:t>
      </w:r>
      <w:r w:rsidR="00A45B34" w:rsidRPr="00A45B34">
        <w:rPr>
          <w:rFonts w:asciiTheme="minorHAnsi" w:hAnsiTheme="minorHAnsi" w:cstheme="minorHAnsi"/>
          <w:color w:val="auto"/>
          <w:sz w:val="22"/>
          <w:szCs w:val="22"/>
          <w:vertAlign w:val="superscript"/>
        </w:rPr>
        <w:t>ème</w:t>
      </w:r>
      <w:r w:rsidR="00A45B34">
        <w:rPr>
          <w:rFonts w:asciiTheme="minorHAnsi" w:hAnsiTheme="minorHAnsi" w:cstheme="minorHAnsi"/>
          <w:color w:val="auto"/>
          <w:sz w:val="22"/>
          <w:szCs w:val="22"/>
        </w:rPr>
        <w:t xml:space="preserve"> </w:t>
      </w:r>
      <w:r w:rsidR="00FD242D" w:rsidRPr="00506D20">
        <w:rPr>
          <w:rFonts w:asciiTheme="minorHAnsi" w:hAnsiTheme="minorHAnsi" w:cstheme="minorHAnsi"/>
          <w:color w:val="auto"/>
          <w:sz w:val="22"/>
          <w:szCs w:val="22"/>
        </w:rPr>
        <w:t>édition du budget citoyen</w:t>
      </w:r>
      <w:r w:rsidRPr="00506D20">
        <w:rPr>
          <w:rFonts w:asciiTheme="minorHAnsi" w:hAnsiTheme="minorHAnsi" w:cstheme="minorHAnsi"/>
          <w:color w:val="auto"/>
          <w:sz w:val="22"/>
          <w:szCs w:val="22"/>
        </w:rPr>
        <w:t xml:space="preserve"> devr</w:t>
      </w:r>
      <w:r w:rsidR="00797826">
        <w:rPr>
          <w:rFonts w:asciiTheme="minorHAnsi" w:hAnsiTheme="minorHAnsi" w:cstheme="minorHAnsi"/>
          <w:color w:val="auto"/>
          <w:sz w:val="22"/>
          <w:szCs w:val="22"/>
        </w:rPr>
        <w:t>on</w:t>
      </w:r>
      <w:r w:rsidRPr="00506D20">
        <w:rPr>
          <w:rFonts w:asciiTheme="minorHAnsi" w:hAnsiTheme="minorHAnsi" w:cstheme="minorHAnsi"/>
          <w:color w:val="auto"/>
          <w:sz w:val="22"/>
          <w:szCs w:val="22"/>
        </w:rPr>
        <w:t>t être r</w:t>
      </w:r>
      <w:r w:rsidR="00D72BDA" w:rsidRPr="00506D20">
        <w:rPr>
          <w:rFonts w:asciiTheme="minorHAnsi" w:hAnsiTheme="minorHAnsi" w:cstheme="minorHAnsi"/>
          <w:color w:val="auto"/>
          <w:sz w:val="22"/>
          <w:szCs w:val="22"/>
        </w:rPr>
        <w:t xml:space="preserve">éalisés </w:t>
      </w:r>
      <w:r w:rsidR="000420DE">
        <w:rPr>
          <w:rFonts w:asciiTheme="minorHAnsi" w:hAnsiTheme="minorHAnsi" w:cstheme="minorHAnsi"/>
          <w:color w:val="auto"/>
          <w:sz w:val="22"/>
          <w:szCs w:val="22"/>
        </w:rPr>
        <w:t xml:space="preserve">au cours des </w:t>
      </w:r>
      <w:r w:rsidR="007D4962">
        <w:rPr>
          <w:rFonts w:asciiTheme="minorHAnsi" w:hAnsiTheme="minorHAnsi" w:cstheme="minorHAnsi"/>
          <w:color w:val="auto"/>
          <w:sz w:val="22"/>
          <w:szCs w:val="22"/>
        </w:rPr>
        <w:t>deux ans suivants l</w:t>
      </w:r>
      <w:r w:rsidR="00A45B34">
        <w:rPr>
          <w:rFonts w:asciiTheme="minorHAnsi" w:hAnsiTheme="minorHAnsi" w:cstheme="minorHAnsi"/>
          <w:color w:val="auto"/>
          <w:sz w:val="22"/>
          <w:szCs w:val="22"/>
        </w:rPr>
        <w:t>’annonce des lauréats.</w:t>
      </w:r>
    </w:p>
    <w:p w14:paraId="2D4192B7" w14:textId="77777777" w:rsidR="007D4962" w:rsidRPr="00A524BF" w:rsidRDefault="007D4962" w:rsidP="00486CE0">
      <w:pPr>
        <w:pStyle w:val="Default"/>
        <w:tabs>
          <w:tab w:val="left" w:pos="284"/>
        </w:tabs>
        <w:spacing w:line="259" w:lineRule="auto"/>
        <w:jc w:val="both"/>
        <w:rPr>
          <w:rFonts w:asciiTheme="minorHAnsi" w:hAnsiTheme="minorHAnsi" w:cstheme="minorHAnsi"/>
          <w:b/>
          <w:bCs/>
          <w:sz w:val="14"/>
          <w:szCs w:val="22"/>
        </w:rPr>
      </w:pPr>
    </w:p>
    <w:p w14:paraId="47A65244" w14:textId="77777777" w:rsidR="00D72BDA" w:rsidRPr="00506D20" w:rsidRDefault="005F11EE" w:rsidP="00486CE0">
      <w:pPr>
        <w:pStyle w:val="Titre2"/>
        <w:tabs>
          <w:tab w:val="left" w:pos="284"/>
        </w:tabs>
        <w:spacing w:before="0" w:after="0" w:line="259" w:lineRule="auto"/>
        <w:jc w:val="both"/>
        <w:rPr>
          <w:rFonts w:asciiTheme="minorHAnsi" w:hAnsiTheme="minorHAnsi" w:cstheme="minorHAnsi"/>
          <w:sz w:val="24"/>
          <w:szCs w:val="22"/>
        </w:rPr>
      </w:pPr>
      <w:r w:rsidRPr="00506D20">
        <w:rPr>
          <w:rFonts w:asciiTheme="minorHAnsi" w:hAnsiTheme="minorHAnsi" w:cstheme="minorHAnsi"/>
          <w:sz w:val="24"/>
          <w:szCs w:val="22"/>
        </w:rPr>
        <w:t xml:space="preserve">Abandon d’un projet voté </w:t>
      </w:r>
    </w:p>
    <w:p w14:paraId="52AEE819" w14:textId="6C8AD73C" w:rsidR="00FD242D" w:rsidRPr="007406CE" w:rsidRDefault="005F11EE" w:rsidP="00486CE0">
      <w:pPr>
        <w:pStyle w:val="Default"/>
        <w:tabs>
          <w:tab w:val="left" w:pos="284"/>
        </w:tabs>
        <w:spacing w:line="259" w:lineRule="auto"/>
        <w:jc w:val="both"/>
        <w:rPr>
          <w:rFonts w:asciiTheme="minorHAnsi" w:hAnsiTheme="minorHAnsi" w:cstheme="minorHAnsi"/>
          <w:sz w:val="22"/>
          <w:szCs w:val="22"/>
        </w:rPr>
      </w:pPr>
      <w:r w:rsidRPr="007406CE">
        <w:rPr>
          <w:rFonts w:asciiTheme="minorHAnsi" w:hAnsiTheme="minorHAnsi" w:cstheme="minorHAnsi"/>
          <w:sz w:val="22"/>
          <w:szCs w:val="22"/>
        </w:rPr>
        <w:t xml:space="preserve">Suite à la phase </w:t>
      </w:r>
      <w:r w:rsidR="005213CA">
        <w:rPr>
          <w:rFonts w:asciiTheme="minorHAnsi" w:hAnsiTheme="minorHAnsi" w:cstheme="minorHAnsi"/>
          <w:sz w:val="22"/>
          <w:szCs w:val="22"/>
        </w:rPr>
        <w:t>d'analyse et de consolidation des projets</w:t>
      </w:r>
      <w:r w:rsidRPr="007406CE">
        <w:rPr>
          <w:rFonts w:asciiTheme="minorHAnsi" w:hAnsiTheme="minorHAnsi" w:cstheme="minorHAnsi"/>
          <w:sz w:val="22"/>
          <w:szCs w:val="22"/>
        </w:rPr>
        <w:t xml:space="preserve">, il peut arriver </w:t>
      </w:r>
      <w:r w:rsidR="005213CA">
        <w:rPr>
          <w:rFonts w:asciiTheme="minorHAnsi" w:hAnsiTheme="minorHAnsi" w:cstheme="minorHAnsi"/>
          <w:sz w:val="22"/>
          <w:szCs w:val="22"/>
        </w:rPr>
        <w:t>que des</w:t>
      </w:r>
      <w:r w:rsidRPr="007406CE">
        <w:rPr>
          <w:rFonts w:asciiTheme="minorHAnsi" w:hAnsiTheme="minorHAnsi" w:cstheme="minorHAnsi"/>
          <w:sz w:val="22"/>
          <w:szCs w:val="22"/>
        </w:rPr>
        <w:t xml:space="preserve"> projet</w:t>
      </w:r>
      <w:r w:rsidR="005213CA">
        <w:rPr>
          <w:rFonts w:asciiTheme="minorHAnsi" w:hAnsiTheme="minorHAnsi" w:cstheme="minorHAnsi"/>
          <w:sz w:val="22"/>
          <w:szCs w:val="22"/>
        </w:rPr>
        <w:t>s</w:t>
      </w:r>
      <w:r w:rsidRPr="007406CE">
        <w:rPr>
          <w:rFonts w:asciiTheme="minorHAnsi" w:hAnsiTheme="minorHAnsi" w:cstheme="minorHAnsi"/>
          <w:sz w:val="22"/>
          <w:szCs w:val="22"/>
        </w:rPr>
        <w:t xml:space="preserve"> voté</w:t>
      </w:r>
      <w:r w:rsidR="005213CA">
        <w:rPr>
          <w:rFonts w:asciiTheme="minorHAnsi" w:hAnsiTheme="minorHAnsi" w:cstheme="minorHAnsi"/>
          <w:sz w:val="22"/>
          <w:szCs w:val="22"/>
        </w:rPr>
        <w:t>s</w:t>
      </w:r>
      <w:r w:rsidRPr="007406CE">
        <w:rPr>
          <w:rFonts w:asciiTheme="minorHAnsi" w:hAnsiTheme="minorHAnsi" w:cstheme="minorHAnsi"/>
          <w:sz w:val="22"/>
          <w:szCs w:val="22"/>
        </w:rPr>
        <w:t xml:space="preserve"> </w:t>
      </w:r>
      <w:r w:rsidR="005213CA" w:rsidRPr="007406CE">
        <w:rPr>
          <w:rFonts w:asciiTheme="minorHAnsi" w:hAnsiTheme="minorHAnsi" w:cstheme="minorHAnsi"/>
          <w:sz w:val="22"/>
          <w:szCs w:val="22"/>
        </w:rPr>
        <w:t>soient</w:t>
      </w:r>
      <w:r w:rsidR="005213CA">
        <w:rPr>
          <w:rFonts w:asciiTheme="minorHAnsi" w:hAnsiTheme="minorHAnsi" w:cstheme="minorHAnsi"/>
          <w:sz w:val="22"/>
          <w:szCs w:val="22"/>
        </w:rPr>
        <w:t xml:space="preserve"> abandonnés</w:t>
      </w:r>
      <w:r w:rsidRPr="007406CE">
        <w:rPr>
          <w:rFonts w:asciiTheme="minorHAnsi" w:hAnsiTheme="minorHAnsi" w:cstheme="minorHAnsi"/>
          <w:sz w:val="22"/>
          <w:szCs w:val="22"/>
        </w:rPr>
        <w:t xml:space="preserve"> en raison de difficultés techniques ou d’avis d</w:t>
      </w:r>
      <w:r w:rsidR="005213CA">
        <w:rPr>
          <w:rFonts w:asciiTheme="minorHAnsi" w:hAnsiTheme="minorHAnsi" w:cstheme="minorHAnsi"/>
          <w:sz w:val="22"/>
          <w:szCs w:val="22"/>
        </w:rPr>
        <w:t>éfavorable</w:t>
      </w:r>
      <w:r w:rsidR="00502B70">
        <w:rPr>
          <w:rFonts w:asciiTheme="minorHAnsi" w:hAnsiTheme="minorHAnsi" w:cstheme="minorHAnsi"/>
          <w:sz w:val="22"/>
          <w:szCs w:val="22"/>
        </w:rPr>
        <w:t xml:space="preserve"> postérieur au vote du maître d’ouvrage</w:t>
      </w:r>
      <w:r w:rsidR="005213CA">
        <w:rPr>
          <w:rFonts w:asciiTheme="minorHAnsi" w:hAnsiTheme="minorHAnsi" w:cstheme="minorHAnsi"/>
          <w:sz w:val="22"/>
          <w:szCs w:val="22"/>
        </w:rPr>
        <w:t xml:space="preserve">. </w:t>
      </w:r>
      <w:r w:rsidR="00797826">
        <w:rPr>
          <w:rFonts w:asciiTheme="minorHAnsi" w:hAnsiTheme="minorHAnsi" w:cstheme="minorHAnsi"/>
          <w:sz w:val="22"/>
          <w:szCs w:val="22"/>
        </w:rPr>
        <w:t xml:space="preserve"> </w:t>
      </w:r>
      <w:r w:rsidR="00FD242D">
        <w:rPr>
          <w:rFonts w:asciiTheme="minorHAnsi" w:hAnsiTheme="minorHAnsi" w:cstheme="minorHAnsi"/>
          <w:sz w:val="22"/>
          <w:szCs w:val="22"/>
        </w:rPr>
        <w:t>Le projet sera décrété « abandonné » après échanges entre le dépositaire</w:t>
      </w:r>
      <w:r w:rsidR="00797826">
        <w:rPr>
          <w:rFonts w:asciiTheme="minorHAnsi" w:hAnsiTheme="minorHAnsi" w:cstheme="minorHAnsi"/>
          <w:sz w:val="22"/>
          <w:szCs w:val="22"/>
        </w:rPr>
        <w:t>, le maitre d'ouvrage</w:t>
      </w:r>
      <w:r w:rsidR="00FD242D">
        <w:rPr>
          <w:rFonts w:asciiTheme="minorHAnsi" w:hAnsiTheme="minorHAnsi" w:cstheme="minorHAnsi"/>
          <w:sz w:val="22"/>
          <w:szCs w:val="22"/>
        </w:rPr>
        <w:t xml:space="preserve"> et </w:t>
      </w:r>
      <w:r w:rsidR="00797826">
        <w:rPr>
          <w:rFonts w:asciiTheme="minorHAnsi" w:hAnsiTheme="minorHAnsi" w:cstheme="minorHAnsi"/>
          <w:sz w:val="22"/>
          <w:szCs w:val="22"/>
        </w:rPr>
        <w:t>le</w:t>
      </w:r>
      <w:r w:rsidR="00FD242D">
        <w:rPr>
          <w:rFonts w:asciiTheme="minorHAnsi" w:hAnsiTheme="minorHAnsi" w:cstheme="minorHAnsi"/>
          <w:sz w:val="22"/>
          <w:szCs w:val="22"/>
        </w:rPr>
        <w:t xml:space="preserve"> Département.</w:t>
      </w:r>
    </w:p>
    <w:p w14:paraId="1B0AE86B" w14:textId="77777777" w:rsidR="00D72BDA" w:rsidRDefault="00D72BDA" w:rsidP="00486CE0">
      <w:pPr>
        <w:pStyle w:val="Default"/>
        <w:tabs>
          <w:tab w:val="left" w:pos="284"/>
        </w:tabs>
        <w:spacing w:line="259" w:lineRule="auto"/>
        <w:jc w:val="both"/>
        <w:rPr>
          <w:rFonts w:asciiTheme="minorHAnsi" w:hAnsiTheme="minorHAnsi" w:cstheme="minorHAnsi"/>
          <w:b/>
          <w:bCs/>
          <w:sz w:val="22"/>
          <w:szCs w:val="22"/>
        </w:rPr>
      </w:pPr>
    </w:p>
    <w:p w14:paraId="0C83027A" w14:textId="77777777" w:rsidR="00AD69D6" w:rsidRDefault="00AD69D6" w:rsidP="00B47600">
      <w:pPr>
        <w:pStyle w:val="Titre1"/>
        <w:numPr>
          <w:ilvl w:val="0"/>
          <w:numId w:val="43"/>
        </w:numPr>
        <w:tabs>
          <w:tab w:val="left" w:pos="284"/>
        </w:tabs>
        <w:spacing w:before="0" w:after="0" w:line="259" w:lineRule="auto"/>
        <w:ind w:left="0" w:firstLine="0"/>
        <w:rPr>
          <w:rFonts w:asciiTheme="minorHAnsi" w:hAnsiTheme="minorHAnsi" w:cstheme="minorHAnsi"/>
          <w:color w:val="7030A0"/>
          <w:sz w:val="28"/>
          <w:szCs w:val="22"/>
        </w:rPr>
      </w:pPr>
      <w:r w:rsidRPr="00486CE0">
        <w:rPr>
          <w:rFonts w:asciiTheme="minorHAnsi" w:hAnsiTheme="minorHAnsi" w:cstheme="minorHAnsi"/>
          <w:color w:val="7030A0"/>
          <w:sz w:val="28"/>
          <w:szCs w:val="22"/>
        </w:rPr>
        <w:t xml:space="preserve">Suivi et réalisation des projets </w:t>
      </w:r>
    </w:p>
    <w:p w14:paraId="1902BF3D" w14:textId="77777777" w:rsidR="00AD69D6" w:rsidRPr="00506D20" w:rsidRDefault="00506D20" w:rsidP="00486CE0">
      <w:pPr>
        <w:pStyle w:val="Default"/>
        <w:tabs>
          <w:tab w:val="left" w:pos="284"/>
        </w:tabs>
        <w:spacing w:line="259" w:lineRule="auto"/>
        <w:jc w:val="both"/>
        <w:rPr>
          <w:rFonts w:asciiTheme="minorHAnsi" w:hAnsiTheme="minorHAnsi" w:cstheme="minorHAnsi"/>
          <w:b/>
          <w:bCs/>
          <w:i/>
          <w:szCs w:val="22"/>
        </w:rPr>
      </w:pPr>
      <w:r>
        <w:rPr>
          <w:rFonts w:asciiTheme="minorHAnsi" w:hAnsiTheme="minorHAnsi" w:cstheme="minorHAnsi"/>
          <w:b/>
          <w:bCs/>
          <w:i/>
          <w:szCs w:val="22"/>
        </w:rPr>
        <w:t xml:space="preserve">Contrôle, </w:t>
      </w:r>
      <w:r w:rsidR="004D56A3" w:rsidRPr="00506D20">
        <w:rPr>
          <w:rFonts w:asciiTheme="minorHAnsi" w:hAnsiTheme="minorHAnsi" w:cstheme="minorHAnsi"/>
          <w:b/>
          <w:bCs/>
          <w:i/>
          <w:szCs w:val="22"/>
        </w:rPr>
        <w:t>suivi et évaluation</w:t>
      </w:r>
    </w:p>
    <w:p w14:paraId="196F547D" w14:textId="77777777" w:rsidR="002507FA" w:rsidRDefault="004D56A3" w:rsidP="00486CE0">
      <w:pPr>
        <w:pStyle w:val="Default"/>
        <w:tabs>
          <w:tab w:val="left" w:pos="284"/>
        </w:tabs>
        <w:spacing w:line="259" w:lineRule="auto"/>
        <w:jc w:val="both"/>
        <w:rPr>
          <w:rFonts w:asciiTheme="minorHAnsi" w:hAnsiTheme="minorHAnsi" w:cstheme="minorHAnsi"/>
          <w:bCs/>
          <w:sz w:val="22"/>
          <w:szCs w:val="22"/>
        </w:rPr>
      </w:pPr>
      <w:r w:rsidRPr="004D56A3">
        <w:rPr>
          <w:rFonts w:asciiTheme="minorHAnsi" w:hAnsiTheme="minorHAnsi" w:cstheme="minorHAnsi"/>
          <w:bCs/>
          <w:sz w:val="22"/>
          <w:szCs w:val="22"/>
        </w:rPr>
        <w:t>Le Département peut procéder à un contrôle</w:t>
      </w:r>
      <w:r w:rsidR="00506D20">
        <w:rPr>
          <w:rFonts w:asciiTheme="minorHAnsi" w:hAnsiTheme="minorHAnsi" w:cstheme="minorHAnsi"/>
          <w:bCs/>
          <w:sz w:val="22"/>
          <w:szCs w:val="22"/>
        </w:rPr>
        <w:t xml:space="preserve"> technique</w:t>
      </w:r>
      <w:r>
        <w:rPr>
          <w:rFonts w:asciiTheme="minorHAnsi" w:hAnsiTheme="minorHAnsi" w:cstheme="minorHAnsi"/>
          <w:bCs/>
          <w:sz w:val="22"/>
          <w:szCs w:val="22"/>
        </w:rPr>
        <w:t>/financier</w:t>
      </w:r>
      <w:r w:rsidRPr="004D56A3">
        <w:rPr>
          <w:rFonts w:asciiTheme="minorHAnsi" w:hAnsiTheme="minorHAnsi" w:cstheme="minorHAnsi"/>
          <w:bCs/>
          <w:sz w:val="22"/>
          <w:szCs w:val="22"/>
        </w:rPr>
        <w:t xml:space="preserve"> portant sur </w:t>
      </w:r>
      <w:r>
        <w:rPr>
          <w:rFonts w:asciiTheme="minorHAnsi" w:hAnsiTheme="minorHAnsi" w:cstheme="minorHAnsi"/>
          <w:bCs/>
          <w:sz w:val="22"/>
          <w:szCs w:val="22"/>
        </w:rPr>
        <w:t>l'utilisation de la subvention.</w:t>
      </w:r>
      <w:r w:rsidR="0010188C">
        <w:rPr>
          <w:rFonts w:asciiTheme="minorHAnsi" w:hAnsiTheme="minorHAnsi" w:cstheme="minorHAnsi"/>
          <w:bCs/>
          <w:sz w:val="22"/>
          <w:szCs w:val="22"/>
        </w:rPr>
        <w:t xml:space="preserve"> </w:t>
      </w:r>
    </w:p>
    <w:p w14:paraId="5F090445" w14:textId="77777777" w:rsidR="0010188C" w:rsidRPr="0010188C" w:rsidRDefault="004D56A3" w:rsidP="00486CE0">
      <w:pPr>
        <w:pStyle w:val="Default"/>
        <w:tabs>
          <w:tab w:val="left" w:pos="284"/>
        </w:tabs>
        <w:spacing w:line="259" w:lineRule="auto"/>
        <w:jc w:val="both"/>
        <w:rPr>
          <w:rFonts w:asciiTheme="minorHAnsi" w:hAnsiTheme="minorHAnsi" w:cstheme="minorHAnsi"/>
          <w:bCs/>
          <w:sz w:val="22"/>
          <w:szCs w:val="22"/>
        </w:rPr>
      </w:pPr>
      <w:r w:rsidRPr="0010188C">
        <w:rPr>
          <w:rFonts w:asciiTheme="minorHAnsi" w:hAnsiTheme="minorHAnsi" w:cstheme="minorHAnsi"/>
          <w:bCs/>
          <w:color w:val="auto"/>
          <w:sz w:val="22"/>
          <w:szCs w:val="22"/>
        </w:rPr>
        <w:t xml:space="preserve">Le suivi des projets est effectué par </w:t>
      </w:r>
      <w:r w:rsidR="00C2446C">
        <w:rPr>
          <w:rFonts w:asciiTheme="minorHAnsi" w:hAnsiTheme="minorHAnsi" w:cstheme="minorHAnsi"/>
          <w:bCs/>
          <w:color w:val="auto"/>
          <w:sz w:val="22"/>
          <w:szCs w:val="22"/>
        </w:rPr>
        <w:t xml:space="preserve">les services du Département et </w:t>
      </w:r>
      <w:r w:rsidR="0010188C">
        <w:rPr>
          <w:rFonts w:asciiTheme="minorHAnsi" w:hAnsiTheme="minorHAnsi" w:cstheme="minorHAnsi"/>
          <w:bCs/>
          <w:color w:val="auto"/>
          <w:sz w:val="22"/>
          <w:szCs w:val="22"/>
        </w:rPr>
        <w:t>le comité de pilotage</w:t>
      </w:r>
      <w:r w:rsidR="00FD242D" w:rsidRPr="0010188C">
        <w:rPr>
          <w:rFonts w:asciiTheme="minorHAnsi" w:hAnsiTheme="minorHAnsi" w:cstheme="minorHAnsi"/>
          <w:bCs/>
          <w:color w:val="auto"/>
          <w:sz w:val="22"/>
          <w:szCs w:val="22"/>
        </w:rPr>
        <w:t xml:space="preserve"> du Budget citoyen</w:t>
      </w:r>
      <w:r w:rsidR="0010188C">
        <w:rPr>
          <w:rFonts w:asciiTheme="minorHAnsi" w:hAnsiTheme="minorHAnsi" w:cstheme="minorHAnsi"/>
          <w:bCs/>
          <w:color w:val="auto"/>
          <w:sz w:val="22"/>
          <w:szCs w:val="22"/>
        </w:rPr>
        <w:t xml:space="preserve">. </w:t>
      </w:r>
    </w:p>
    <w:p w14:paraId="77F5A221" w14:textId="257018C7" w:rsidR="004D56A3" w:rsidRDefault="004D56A3" w:rsidP="00486CE0">
      <w:pPr>
        <w:pStyle w:val="Default"/>
        <w:tabs>
          <w:tab w:val="left" w:pos="284"/>
        </w:tabs>
        <w:spacing w:line="259" w:lineRule="auto"/>
        <w:jc w:val="both"/>
        <w:rPr>
          <w:rFonts w:asciiTheme="minorHAnsi" w:hAnsiTheme="minorHAnsi" w:cstheme="minorHAnsi"/>
          <w:bCs/>
          <w:sz w:val="22"/>
          <w:szCs w:val="22"/>
        </w:rPr>
      </w:pPr>
      <w:r>
        <w:rPr>
          <w:rFonts w:asciiTheme="minorHAnsi" w:hAnsiTheme="minorHAnsi" w:cstheme="minorHAnsi"/>
          <w:bCs/>
          <w:sz w:val="22"/>
          <w:szCs w:val="22"/>
        </w:rPr>
        <w:t xml:space="preserve">Le budget citoyen de la Savoie est un processus </w:t>
      </w:r>
      <w:r w:rsidR="00502B70">
        <w:rPr>
          <w:rFonts w:asciiTheme="minorHAnsi" w:hAnsiTheme="minorHAnsi" w:cstheme="minorHAnsi"/>
          <w:bCs/>
          <w:sz w:val="22"/>
          <w:szCs w:val="22"/>
        </w:rPr>
        <w:t xml:space="preserve">innovant </w:t>
      </w:r>
      <w:r>
        <w:rPr>
          <w:rFonts w:asciiTheme="minorHAnsi" w:hAnsiTheme="minorHAnsi" w:cstheme="minorHAnsi"/>
          <w:bCs/>
          <w:sz w:val="22"/>
          <w:szCs w:val="22"/>
        </w:rPr>
        <w:t xml:space="preserve">qui </w:t>
      </w:r>
      <w:r w:rsidR="00704B89">
        <w:rPr>
          <w:rFonts w:asciiTheme="minorHAnsi" w:hAnsiTheme="minorHAnsi" w:cstheme="minorHAnsi"/>
          <w:bCs/>
          <w:sz w:val="22"/>
          <w:szCs w:val="22"/>
        </w:rPr>
        <w:t xml:space="preserve">sera évalué et </w:t>
      </w:r>
      <w:r w:rsidR="00797826">
        <w:rPr>
          <w:rFonts w:asciiTheme="minorHAnsi" w:hAnsiTheme="minorHAnsi" w:cstheme="minorHAnsi"/>
          <w:bCs/>
          <w:sz w:val="22"/>
          <w:szCs w:val="22"/>
        </w:rPr>
        <w:t>pourra faire l'objet d'adaptations ultérieures</w:t>
      </w:r>
      <w:r w:rsidR="00704B89">
        <w:rPr>
          <w:rFonts w:asciiTheme="minorHAnsi" w:hAnsiTheme="minorHAnsi" w:cstheme="minorHAnsi"/>
          <w:bCs/>
          <w:sz w:val="22"/>
          <w:szCs w:val="22"/>
        </w:rPr>
        <w:t xml:space="preserve">. </w:t>
      </w:r>
    </w:p>
    <w:p w14:paraId="2559CEBD" w14:textId="77777777" w:rsidR="00704B89" w:rsidRDefault="00704B89" w:rsidP="00486CE0">
      <w:pPr>
        <w:pStyle w:val="Default"/>
        <w:tabs>
          <w:tab w:val="left" w:pos="284"/>
        </w:tabs>
        <w:spacing w:line="259" w:lineRule="auto"/>
        <w:jc w:val="both"/>
        <w:rPr>
          <w:rFonts w:asciiTheme="minorHAnsi" w:hAnsiTheme="minorHAnsi" w:cstheme="minorHAnsi"/>
          <w:bCs/>
          <w:sz w:val="22"/>
          <w:szCs w:val="22"/>
        </w:rPr>
      </w:pPr>
      <w:r>
        <w:rPr>
          <w:rFonts w:asciiTheme="minorHAnsi" w:hAnsiTheme="minorHAnsi" w:cstheme="minorHAnsi"/>
          <w:bCs/>
          <w:sz w:val="22"/>
          <w:szCs w:val="22"/>
        </w:rPr>
        <w:t>Le présent règlement pourra à ce titre être modifié par délibér</w:t>
      </w:r>
      <w:r w:rsidR="00C25397">
        <w:rPr>
          <w:rFonts w:asciiTheme="minorHAnsi" w:hAnsiTheme="minorHAnsi" w:cstheme="minorHAnsi"/>
          <w:bCs/>
          <w:sz w:val="22"/>
          <w:szCs w:val="22"/>
        </w:rPr>
        <w:t>ation du Conseil départemental.</w:t>
      </w:r>
    </w:p>
    <w:p w14:paraId="015D0128" w14:textId="77777777" w:rsidR="00704B89" w:rsidRPr="00506D20" w:rsidRDefault="00704B89" w:rsidP="00486CE0">
      <w:pPr>
        <w:pStyle w:val="Default"/>
        <w:tabs>
          <w:tab w:val="left" w:pos="284"/>
        </w:tabs>
        <w:spacing w:line="259" w:lineRule="auto"/>
        <w:jc w:val="both"/>
        <w:rPr>
          <w:rFonts w:asciiTheme="minorHAnsi" w:hAnsiTheme="minorHAnsi" w:cstheme="minorHAnsi"/>
          <w:bCs/>
          <w:sz w:val="14"/>
          <w:szCs w:val="22"/>
        </w:rPr>
      </w:pPr>
    </w:p>
    <w:p w14:paraId="6801FC7F" w14:textId="77777777" w:rsidR="00D72BDA" w:rsidRPr="00506D20" w:rsidRDefault="005F11EE" w:rsidP="00486CE0">
      <w:pPr>
        <w:pStyle w:val="Titre2"/>
        <w:tabs>
          <w:tab w:val="left" w:pos="284"/>
        </w:tabs>
        <w:spacing w:before="0" w:after="0" w:line="259" w:lineRule="auto"/>
        <w:jc w:val="both"/>
        <w:rPr>
          <w:rFonts w:asciiTheme="minorHAnsi" w:hAnsiTheme="minorHAnsi" w:cstheme="minorHAnsi"/>
          <w:sz w:val="24"/>
          <w:szCs w:val="22"/>
        </w:rPr>
      </w:pPr>
      <w:r w:rsidRPr="00506D20">
        <w:rPr>
          <w:rFonts w:asciiTheme="minorHAnsi" w:hAnsiTheme="minorHAnsi" w:cstheme="minorHAnsi"/>
          <w:sz w:val="24"/>
          <w:szCs w:val="22"/>
        </w:rPr>
        <w:t xml:space="preserve">Communication sur les projets réalisés </w:t>
      </w:r>
    </w:p>
    <w:p w14:paraId="2F409158" w14:textId="77777777" w:rsidR="004A03D0" w:rsidRPr="004D56A3" w:rsidRDefault="005F11EE" w:rsidP="0010188C">
      <w:pPr>
        <w:pStyle w:val="Paragraphedeliste"/>
        <w:numPr>
          <w:ilvl w:val="0"/>
          <w:numId w:val="34"/>
        </w:numPr>
        <w:tabs>
          <w:tab w:val="left" w:pos="142"/>
        </w:tabs>
        <w:spacing w:after="0" w:line="259" w:lineRule="auto"/>
        <w:ind w:left="0" w:firstLine="0"/>
        <w:jc w:val="both"/>
        <w:rPr>
          <w:rFonts w:asciiTheme="minorHAnsi" w:hAnsiTheme="minorHAnsi" w:cstheme="minorHAnsi"/>
        </w:rPr>
      </w:pPr>
      <w:r w:rsidRPr="004D56A3">
        <w:rPr>
          <w:rFonts w:asciiTheme="minorHAnsi" w:hAnsiTheme="minorHAnsi" w:cstheme="minorHAnsi"/>
        </w:rPr>
        <w:t>Les réalisations pourront faire l’objet d’une communic</w:t>
      </w:r>
      <w:r w:rsidR="00D72BDA" w:rsidRPr="004D56A3">
        <w:rPr>
          <w:rFonts w:asciiTheme="minorHAnsi" w:hAnsiTheme="minorHAnsi" w:cstheme="minorHAnsi"/>
        </w:rPr>
        <w:t xml:space="preserve">ation spécifique, par exemple : </w:t>
      </w:r>
      <w:r w:rsidRPr="004D56A3">
        <w:rPr>
          <w:rFonts w:asciiTheme="minorHAnsi" w:hAnsiTheme="minorHAnsi" w:cstheme="minorHAnsi"/>
        </w:rPr>
        <w:t>inauguration en présence du porteur d’idée ou présentation dans les médias.</w:t>
      </w:r>
    </w:p>
    <w:p w14:paraId="43AD80C5" w14:textId="45A8A83A" w:rsidR="00BF7F12" w:rsidRPr="00431131" w:rsidRDefault="007406CE" w:rsidP="00431131">
      <w:pPr>
        <w:pStyle w:val="Paragraphedeliste"/>
        <w:numPr>
          <w:ilvl w:val="0"/>
          <w:numId w:val="34"/>
        </w:numPr>
        <w:tabs>
          <w:tab w:val="left" w:pos="142"/>
        </w:tabs>
        <w:spacing w:after="0" w:line="259" w:lineRule="auto"/>
        <w:ind w:left="0" w:firstLine="0"/>
        <w:jc w:val="both"/>
        <w:rPr>
          <w:rFonts w:asciiTheme="minorHAnsi" w:hAnsiTheme="minorHAnsi" w:cstheme="minorHAnsi"/>
        </w:rPr>
      </w:pPr>
      <w:r w:rsidRPr="00431131">
        <w:rPr>
          <w:rFonts w:asciiTheme="minorHAnsi" w:hAnsiTheme="minorHAnsi" w:cstheme="minorHAnsi"/>
        </w:rPr>
        <w:t>Le bénéficiaire s’engage à mentionner le soutien apporté par le Département dans tous ses actes et supports de communication mentionnant l’opération, notamment dans ses rapports avec les médias, et par apposition du logo de la collectivité</w:t>
      </w:r>
      <w:r w:rsidR="00431131" w:rsidRPr="00431131">
        <w:rPr>
          <w:rFonts w:asciiTheme="minorHAnsi" w:hAnsiTheme="minorHAnsi" w:cstheme="minorHAnsi"/>
        </w:rPr>
        <w:t>. A</w:t>
      </w:r>
      <w:r w:rsidR="00BF7F12" w:rsidRPr="00431131">
        <w:rPr>
          <w:rFonts w:asciiTheme="minorHAnsi" w:hAnsiTheme="minorHAnsi" w:cstheme="minorHAnsi"/>
        </w:rPr>
        <w:t xml:space="preserve">fin d’assurer la visibilité du soutien du Département, il appartient </w:t>
      </w:r>
      <w:r w:rsidR="00502B70" w:rsidRPr="00431131">
        <w:rPr>
          <w:rFonts w:asciiTheme="minorHAnsi" w:hAnsiTheme="minorHAnsi" w:cstheme="minorHAnsi"/>
        </w:rPr>
        <w:t xml:space="preserve">au porteur du projet </w:t>
      </w:r>
      <w:r w:rsidR="00BF7F12" w:rsidRPr="00431131">
        <w:rPr>
          <w:rFonts w:asciiTheme="minorHAnsi" w:hAnsiTheme="minorHAnsi" w:cstheme="minorHAnsi"/>
        </w:rPr>
        <w:t xml:space="preserve">de respecter les prescriptions du </w:t>
      </w:r>
      <w:r w:rsidR="00431131" w:rsidRPr="00431131">
        <w:rPr>
          <w:rFonts w:asciiTheme="minorHAnsi" w:hAnsiTheme="minorHAnsi" w:cstheme="minorHAnsi"/>
        </w:rPr>
        <w:t xml:space="preserve">Département de la Savoie qui sont précisés dans le </w:t>
      </w:r>
      <w:r w:rsidR="00BF7F12" w:rsidRPr="00431131">
        <w:rPr>
          <w:rFonts w:asciiTheme="minorHAnsi" w:hAnsiTheme="minorHAnsi" w:cstheme="minorHAnsi"/>
        </w:rPr>
        <w:t xml:space="preserve">guide pratique « obligations d’information et de communication » téléchargeable sur le site internet du </w:t>
      </w:r>
      <w:r w:rsidR="00BF7F12" w:rsidRPr="00431131">
        <w:rPr>
          <w:rFonts w:asciiTheme="minorHAnsi" w:hAnsiTheme="minorHAnsi" w:cstheme="minorHAnsi"/>
        </w:rPr>
        <w:lastRenderedPageBreak/>
        <w:t xml:space="preserve">Département « </w:t>
      </w:r>
      <w:hyperlink r:id="rId14" w:history="1">
        <w:r w:rsidR="00BF7F12" w:rsidRPr="00431131">
          <w:rPr>
            <w:rFonts w:asciiTheme="minorHAnsi" w:hAnsiTheme="minorHAnsi" w:cstheme="minorHAnsi"/>
          </w:rPr>
          <w:t>https://www.savoie.fr/web/sw_87532/guide-pratique-des-obligations-d-information-et-de-communication</w:t>
        </w:r>
      </w:hyperlink>
      <w:r w:rsidR="00BF7F12" w:rsidRPr="00431131">
        <w:rPr>
          <w:rFonts w:asciiTheme="minorHAnsi" w:hAnsiTheme="minorHAnsi" w:cstheme="minorHAnsi"/>
        </w:rPr>
        <w:t xml:space="preserve"> ». En cas de non-respect de ces prescriptions, </w:t>
      </w:r>
      <w:r w:rsidR="00502B70" w:rsidRPr="00431131">
        <w:rPr>
          <w:rFonts w:asciiTheme="minorHAnsi" w:hAnsiTheme="minorHAnsi" w:cstheme="minorHAnsi"/>
        </w:rPr>
        <w:t xml:space="preserve">le </w:t>
      </w:r>
      <w:proofErr w:type="gramStart"/>
      <w:r w:rsidR="00502B70" w:rsidRPr="00431131">
        <w:rPr>
          <w:rFonts w:asciiTheme="minorHAnsi" w:hAnsiTheme="minorHAnsi" w:cstheme="minorHAnsi"/>
        </w:rPr>
        <w:t>porteur  du</w:t>
      </w:r>
      <w:proofErr w:type="gramEnd"/>
      <w:r w:rsidR="00502B70" w:rsidRPr="00431131">
        <w:rPr>
          <w:rFonts w:asciiTheme="minorHAnsi" w:hAnsiTheme="minorHAnsi" w:cstheme="minorHAnsi"/>
        </w:rPr>
        <w:t xml:space="preserve"> projet peut </w:t>
      </w:r>
      <w:r w:rsidR="00BF7F12" w:rsidRPr="00431131">
        <w:rPr>
          <w:rFonts w:asciiTheme="minorHAnsi" w:hAnsiTheme="minorHAnsi" w:cstheme="minorHAnsi"/>
        </w:rPr>
        <w:t>perdre la possibilité de bénéficier d</w:t>
      </w:r>
      <w:r w:rsidR="00FD6072" w:rsidRPr="00431131">
        <w:rPr>
          <w:rFonts w:asciiTheme="minorHAnsi" w:hAnsiTheme="minorHAnsi" w:cstheme="minorHAnsi"/>
        </w:rPr>
        <w:t xml:space="preserve">e la </w:t>
      </w:r>
      <w:r w:rsidR="00BF7F12" w:rsidRPr="00431131">
        <w:rPr>
          <w:rFonts w:asciiTheme="minorHAnsi" w:hAnsiTheme="minorHAnsi" w:cstheme="minorHAnsi"/>
        </w:rPr>
        <w:t>subvention</w:t>
      </w:r>
      <w:r w:rsidR="00FD6072" w:rsidRPr="00431131">
        <w:rPr>
          <w:rFonts w:asciiTheme="minorHAnsi" w:hAnsiTheme="minorHAnsi" w:cstheme="minorHAnsi"/>
        </w:rPr>
        <w:t xml:space="preserve"> attendue</w:t>
      </w:r>
      <w:r w:rsidR="00BF7F12" w:rsidRPr="00431131">
        <w:rPr>
          <w:rFonts w:asciiTheme="minorHAnsi" w:hAnsiTheme="minorHAnsi" w:cstheme="minorHAnsi"/>
        </w:rPr>
        <w:t>.</w:t>
      </w:r>
    </w:p>
    <w:p w14:paraId="7231DA75" w14:textId="77777777" w:rsidR="004D56A3" w:rsidRPr="004D56A3" w:rsidRDefault="007406CE" w:rsidP="0010188C">
      <w:pPr>
        <w:pStyle w:val="Paragraphedeliste"/>
        <w:numPr>
          <w:ilvl w:val="0"/>
          <w:numId w:val="34"/>
        </w:numPr>
        <w:tabs>
          <w:tab w:val="left" w:pos="142"/>
        </w:tabs>
        <w:spacing w:after="0" w:line="259" w:lineRule="auto"/>
        <w:ind w:left="0" w:firstLine="0"/>
        <w:jc w:val="both"/>
        <w:rPr>
          <w:rFonts w:asciiTheme="minorHAnsi" w:hAnsiTheme="minorHAnsi" w:cstheme="minorHAnsi"/>
        </w:rPr>
      </w:pPr>
      <w:r w:rsidRPr="004D56A3">
        <w:rPr>
          <w:rFonts w:asciiTheme="minorHAnsi" w:hAnsiTheme="minorHAnsi" w:cstheme="minorHAnsi"/>
        </w:rPr>
        <w:t>Le bénéficiaire devra informer le Département des actions réalisées, lui communiquer les documents produits et convier le Département aux animations qu’il organise.</w:t>
      </w:r>
    </w:p>
    <w:p w14:paraId="7D96B2FC" w14:textId="77777777" w:rsidR="004D56A3" w:rsidRPr="004D56A3" w:rsidRDefault="00FD242D" w:rsidP="0010188C">
      <w:pPr>
        <w:pStyle w:val="Paragraphedeliste"/>
        <w:numPr>
          <w:ilvl w:val="0"/>
          <w:numId w:val="34"/>
        </w:numPr>
        <w:tabs>
          <w:tab w:val="left" w:pos="142"/>
        </w:tabs>
        <w:spacing w:after="0" w:line="259" w:lineRule="auto"/>
        <w:ind w:left="0" w:firstLine="0"/>
        <w:jc w:val="both"/>
        <w:rPr>
          <w:rFonts w:asciiTheme="minorHAnsi" w:hAnsiTheme="minorHAnsi" w:cstheme="minorHAnsi"/>
        </w:rPr>
      </w:pPr>
      <w:r>
        <w:rPr>
          <w:rFonts w:asciiTheme="minorHAnsi" w:hAnsiTheme="minorHAnsi" w:cstheme="minorHAnsi"/>
        </w:rPr>
        <w:t>Le bénéficiaire autorise le D</w:t>
      </w:r>
      <w:r w:rsidR="004D56A3" w:rsidRPr="004D56A3">
        <w:rPr>
          <w:rFonts w:asciiTheme="minorHAnsi" w:hAnsiTheme="minorHAnsi" w:cstheme="minorHAnsi"/>
        </w:rPr>
        <w:t>épartement de la Savoie à utiliser son image dans le cadre de sa communication sur le budget citoyen</w:t>
      </w:r>
      <w:r w:rsidR="00797826">
        <w:rPr>
          <w:rFonts w:asciiTheme="minorHAnsi" w:hAnsiTheme="minorHAnsi" w:cstheme="minorHAnsi"/>
        </w:rPr>
        <w:t xml:space="preserve"> sur tous types de supports. </w:t>
      </w:r>
    </w:p>
    <w:p w14:paraId="195D70C0" w14:textId="77777777" w:rsidR="006C4C80" w:rsidRPr="007406CE" w:rsidRDefault="006C4C80" w:rsidP="00486CE0">
      <w:pPr>
        <w:tabs>
          <w:tab w:val="left" w:pos="284"/>
        </w:tabs>
        <w:spacing w:after="0" w:line="259" w:lineRule="auto"/>
        <w:jc w:val="both"/>
        <w:rPr>
          <w:rFonts w:asciiTheme="minorHAnsi" w:hAnsiTheme="minorHAnsi" w:cstheme="minorHAnsi"/>
        </w:rPr>
      </w:pPr>
    </w:p>
    <w:p w14:paraId="30BB2B53" w14:textId="77777777" w:rsidR="00D72BDA" w:rsidRDefault="006C4C80" w:rsidP="00B47600">
      <w:pPr>
        <w:pStyle w:val="Titre1"/>
        <w:numPr>
          <w:ilvl w:val="0"/>
          <w:numId w:val="43"/>
        </w:numPr>
        <w:tabs>
          <w:tab w:val="left" w:pos="284"/>
        </w:tabs>
        <w:spacing w:before="0" w:after="0" w:line="259" w:lineRule="auto"/>
        <w:ind w:left="0" w:firstLine="0"/>
        <w:jc w:val="both"/>
        <w:rPr>
          <w:rFonts w:asciiTheme="minorHAnsi" w:hAnsiTheme="minorHAnsi" w:cstheme="minorHAnsi"/>
          <w:color w:val="7030A0"/>
          <w:sz w:val="28"/>
          <w:szCs w:val="22"/>
        </w:rPr>
      </w:pPr>
      <w:r w:rsidRPr="00486CE0">
        <w:rPr>
          <w:rFonts w:asciiTheme="minorHAnsi" w:hAnsiTheme="minorHAnsi" w:cstheme="minorHAnsi"/>
          <w:color w:val="7030A0"/>
          <w:sz w:val="28"/>
          <w:szCs w:val="22"/>
        </w:rPr>
        <w:t xml:space="preserve">Gestion des données </w:t>
      </w:r>
      <w:r w:rsidR="004C6420" w:rsidRPr="00486CE0">
        <w:rPr>
          <w:rFonts w:asciiTheme="minorHAnsi" w:hAnsiTheme="minorHAnsi" w:cstheme="minorHAnsi"/>
          <w:color w:val="7030A0"/>
          <w:sz w:val="28"/>
          <w:szCs w:val="22"/>
        </w:rPr>
        <w:t>personnelles</w:t>
      </w:r>
    </w:p>
    <w:p w14:paraId="1779E420" w14:textId="77777777" w:rsidR="00FD6072" w:rsidRPr="000C46FE" w:rsidRDefault="00FD6072" w:rsidP="00186E85"/>
    <w:p w14:paraId="3A31525A" w14:textId="73D738C8" w:rsidR="004C6420" w:rsidRPr="007406CE" w:rsidRDefault="004C6420" w:rsidP="00486CE0">
      <w:pPr>
        <w:pStyle w:val="Default"/>
        <w:tabs>
          <w:tab w:val="left" w:pos="284"/>
        </w:tabs>
        <w:spacing w:line="259" w:lineRule="auto"/>
        <w:jc w:val="both"/>
        <w:rPr>
          <w:rFonts w:asciiTheme="minorHAnsi" w:hAnsiTheme="minorHAnsi" w:cstheme="minorHAnsi"/>
          <w:sz w:val="22"/>
          <w:szCs w:val="22"/>
        </w:rPr>
      </w:pPr>
      <w:r w:rsidRPr="007406CE">
        <w:rPr>
          <w:rFonts w:asciiTheme="minorHAnsi" w:hAnsiTheme="minorHAnsi" w:cstheme="minorHAnsi"/>
          <w:sz w:val="22"/>
          <w:szCs w:val="22"/>
        </w:rPr>
        <w:t>Les informations personnelles recueillies dans le cadre de l’organisation du Budget citoyen de la Savoie, avec le consentement explicite des participants, ont pour finalité</w:t>
      </w:r>
      <w:r w:rsidR="004D56A3">
        <w:rPr>
          <w:rFonts w:asciiTheme="minorHAnsi" w:hAnsiTheme="minorHAnsi" w:cstheme="minorHAnsi"/>
          <w:sz w:val="22"/>
          <w:szCs w:val="22"/>
        </w:rPr>
        <w:t xml:space="preserve"> la co-construction de projets d'intérêt général avec l'appui financier du </w:t>
      </w:r>
      <w:r w:rsidR="00FD6072">
        <w:rPr>
          <w:rFonts w:asciiTheme="minorHAnsi" w:hAnsiTheme="minorHAnsi" w:cstheme="minorHAnsi"/>
          <w:sz w:val="22"/>
          <w:szCs w:val="22"/>
        </w:rPr>
        <w:t>Département</w:t>
      </w:r>
      <w:r w:rsidRPr="007406CE">
        <w:rPr>
          <w:rFonts w:asciiTheme="minorHAnsi" w:hAnsiTheme="minorHAnsi" w:cstheme="minorHAnsi"/>
          <w:sz w:val="22"/>
          <w:szCs w:val="22"/>
        </w:rPr>
        <w:t xml:space="preserve">, la communication institutionnelle sur le dispositif et l’établissement d’éléments statistiques, notamment en vue de l’évaluation du dispositif. </w:t>
      </w:r>
    </w:p>
    <w:p w14:paraId="11311F6A" w14:textId="77777777" w:rsidR="004C6420" w:rsidRPr="007406CE" w:rsidRDefault="004C6420" w:rsidP="00486CE0">
      <w:pPr>
        <w:pStyle w:val="Default"/>
        <w:tabs>
          <w:tab w:val="left" w:pos="284"/>
        </w:tabs>
        <w:spacing w:line="259" w:lineRule="auto"/>
        <w:jc w:val="both"/>
        <w:rPr>
          <w:rFonts w:asciiTheme="minorHAnsi" w:hAnsiTheme="minorHAnsi" w:cstheme="minorHAnsi"/>
          <w:sz w:val="22"/>
          <w:szCs w:val="22"/>
        </w:rPr>
      </w:pPr>
      <w:r w:rsidRPr="007406CE">
        <w:rPr>
          <w:rFonts w:asciiTheme="minorHAnsi" w:hAnsiTheme="minorHAnsi" w:cstheme="minorHAnsi"/>
          <w:sz w:val="22"/>
          <w:szCs w:val="22"/>
        </w:rPr>
        <w:t xml:space="preserve">Le participant pourra à tout moment retirer son consentement en remplissant la mention prévue à cet effet dans le formulaire. </w:t>
      </w:r>
    </w:p>
    <w:p w14:paraId="248EDB62" w14:textId="77777777" w:rsidR="004C6420" w:rsidRPr="007406CE" w:rsidRDefault="004C6420" w:rsidP="00486CE0">
      <w:pPr>
        <w:pStyle w:val="Default"/>
        <w:tabs>
          <w:tab w:val="left" w:pos="284"/>
        </w:tabs>
        <w:spacing w:line="259" w:lineRule="auto"/>
        <w:jc w:val="both"/>
        <w:rPr>
          <w:rFonts w:asciiTheme="minorHAnsi" w:hAnsiTheme="minorHAnsi" w:cstheme="minorHAnsi"/>
          <w:sz w:val="22"/>
          <w:szCs w:val="22"/>
        </w:rPr>
      </w:pPr>
      <w:r w:rsidRPr="007406CE">
        <w:rPr>
          <w:rFonts w:asciiTheme="minorHAnsi" w:hAnsiTheme="minorHAnsi" w:cstheme="minorHAnsi"/>
          <w:sz w:val="22"/>
          <w:szCs w:val="22"/>
        </w:rPr>
        <w:t xml:space="preserve">Les données personnelles fournies peuvent faire l’objet d’un traitement informatique et d’un traitement papier et ne font pas l’objet d’une prise de décision automatisée ou de profilage. Elles ne sont conservées que dans la limite imposée par la finalité du traitement. </w:t>
      </w:r>
    </w:p>
    <w:p w14:paraId="17830915" w14:textId="77777777" w:rsidR="004C6420" w:rsidRPr="007406CE" w:rsidRDefault="004C6420" w:rsidP="00486CE0">
      <w:pPr>
        <w:pStyle w:val="Default"/>
        <w:tabs>
          <w:tab w:val="left" w:pos="284"/>
        </w:tabs>
        <w:spacing w:line="259" w:lineRule="auto"/>
        <w:jc w:val="both"/>
        <w:rPr>
          <w:rFonts w:asciiTheme="minorHAnsi" w:hAnsiTheme="minorHAnsi" w:cstheme="minorHAnsi"/>
          <w:sz w:val="22"/>
          <w:szCs w:val="22"/>
        </w:rPr>
      </w:pPr>
      <w:r w:rsidRPr="007406CE">
        <w:rPr>
          <w:rFonts w:asciiTheme="minorHAnsi" w:hAnsiTheme="minorHAnsi" w:cstheme="minorHAnsi"/>
          <w:sz w:val="22"/>
          <w:szCs w:val="22"/>
        </w:rPr>
        <w:t>Le Département est le responsable du traitement et les destinataires des données sont les suivants : les</w:t>
      </w:r>
      <w:r w:rsidR="00797826">
        <w:rPr>
          <w:rFonts w:asciiTheme="minorHAnsi" w:hAnsiTheme="minorHAnsi" w:cstheme="minorHAnsi"/>
          <w:sz w:val="22"/>
          <w:szCs w:val="22"/>
        </w:rPr>
        <w:t xml:space="preserve"> élus et les</w:t>
      </w:r>
      <w:r w:rsidRPr="007406CE">
        <w:rPr>
          <w:rFonts w:asciiTheme="minorHAnsi" w:hAnsiTheme="minorHAnsi" w:cstheme="minorHAnsi"/>
          <w:sz w:val="22"/>
          <w:szCs w:val="22"/>
        </w:rPr>
        <w:t xml:space="preserve"> agents du Département de la Savoie. Aucune donnée collectée ne fait l’objet d’un transfert en dehors de l’Union Européenne. </w:t>
      </w:r>
    </w:p>
    <w:p w14:paraId="1900333D" w14:textId="77777777" w:rsidR="004C6420" w:rsidRPr="007406CE" w:rsidRDefault="004C6420" w:rsidP="00486CE0">
      <w:pPr>
        <w:pStyle w:val="Default"/>
        <w:tabs>
          <w:tab w:val="left" w:pos="284"/>
        </w:tabs>
        <w:spacing w:line="259" w:lineRule="auto"/>
        <w:jc w:val="both"/>
        <w:rPr>
          <w:rFonts w:asciiTheme="minorHAnsi" w:hAnsiTheme="minorHAnsi" w:cstheme="minorHAnsi"/>
          <w:sz w:val="22"/>
          <w:szCs w:val="22"/>
        </w:rPr>
      </w:pPr>
      <w:r w:rsidRPr="007406CE">
        <w:rPr>
          <w:rFonts w:asciiTheme="minorHAnsi" w:hAnsiTheme="minorHAnsi" w:cstheme="minorHAnsi"/>
          <w:sz w:val="22"/>
          <w:szCs w:val="22"/>
        </w:rPr>
        <w:t xml:space="preserve">Le Département a désigné un Délégué à la Protection des Données que le participant pourra joindre par courriel à l’adresse suivante </w:t>
      </w:r>
      <w:r w:rsidRPr="0010188C">
        <w:rPr>
          <w:rFonts w:asciiTheme="minorHAnsi" w:hAnsiTheme="minorHAnsi" w:cstheme="minorHAnsi"/>
          <w:color w:val="auto"/>
          <w:sz w:val="22"/>
          <w:szCs w:val="22"/>
        </w:rPr>
        <w:t xml:space="preserve">: </w:t>
      </w:r>
      <w:r w:rsidR="00087C19" w:rsidRPr="0010188C">
        <w:rPr>
          <w:rFonts w:asciiTheme="minorHAnsi" w:hAnsiTheme="minorHAnsi" w:cstheme="minorHAnsi"/>
          <w:color w:val="auto"/>
          <w:sz w:val="22"/>
          <w:szCs w:val="22"/>
        </w:rPr>
        <w:t>donnees-personnelles@savoie.fr</w:t>
      </w:r>
      <w:r w:rsidR="00565549" w:rsidRPr="0010188C">
        <w:rPr>
          <w:rFonts w:asciiTheme="minorHAnsi" w:hAnsiTheme="minorHAnsi" w:cstheme="minorHAnsi"/>
          <w:color w:val="auto"/>
          <w:sz w:val="22"/>
          <w:szCs w:val="22"/>
        </w:rPr>
        <w:t>.</w:t>
      </w:r>
    </w:p>
    <w:p w14:paraId="37BA5F03" w14:textId="77777777" w:rsidR="000F425C" w:rsidRPr="007406CE" w:rsidRDefault="004C6420" w:rsidP="00486CE0">
      <w:pPr>
        <w:pStyle w:val="Default"/>
        <w:tabs>
          <w:tab w:val="left" w:pos="284"/>
        </w:tabs>
        <w:spacing w:line="259" w:lineRule="auto"/>
        <w:jc w:val="both"/>
        <w:rPr>
          <w:rFonts w:asciiTheme="minorHAnsi" w:hAnsiTheme="minorHAnsi" w:cstheme="minorHAnsi"/>
          <w:sz w:val="22"/>
          <w:szCs w:val="22"/>
        </w:rPr>
      </w:pPr>
      <w:r w:rsidRPr="007406CE">
        <w:rPr>
          <w:rFonts w:asciiTheme="minorHAnsi" w:hAnsiTheme="minorHAnsi" w:cstheme="minorHAnsi"/>
          <w:sz w:val="22"/>
          <w:szCs w:val="22"/>
        </w:rPr>
        <w:t xml:space="preserve">Conformément à la loi « Informatique et Libertés » et au règlement européen n° 2016/679, le participant bénéficie d’un droit d’accès, de rectification ou d’effacement, ainsi que d’un droit à la portabilité de ses données ou de limitation du traitement. Le participant peut également pour des motifs légitimes, s’opposer au traitement de ses données et </w:t>
      </w:r>
      <w:r w:rsidR="00CF2A38">
        <w:rPr>
          <w:rFonts w:asciiTheme="minorHAnsi" w:hAnsiTheme="minorHAnsi" w:cstheme="minorHAnsi"/>
          <w:sz w:val="22"/>
          <w:szCs w:val="22"/>
        </w:rPr>
        <w:t>transmettre</w:t>
      </w:r>
      <w:r w:rsidRPr="007406CE">
        <w:rPr>
          <w:rFonts w:asciiTheme="minorHAnsi" w:hAnsiTheme="minorHAnsi" w:cstheme="minorHAnsi"/>
          <w:sz w:val="22"/>
          <w:szCs w:val="22"/>
        </w:rPr>
        <w:t xml:space="preserve"> des directives relatives à la </w:t>
      </w:r>
      <w:r w:rsidRPr="007406CE">
        <w:rPr>
          <w:rFonts w:asciiTheme="minorHAnsi" w:hAnsiTheme="minorHAnsi" w:cstheme="minorHAnsi"/>
          <w:color w:val="auto"/>
          <w:sz w:val="22"/>
          <w:szCs w:val="22"/>
        </w:rPr>
        <w:t>conservation, à l’effacement et à la communication de ses données après son décès. Le participant dispose également du droit d’introduire une réclamation auprès de la Commission Nationale de l’Informatique et des Libertés (www.cnil.fr).</w:t>
      </w:r>
    </w:p>
    <w:p w14:paraId="03DBC43E" w14:textId="77777777" w:rsidR="000F425C" w:rsidRPr="007406CE" w:rsidRDefault="000F425C" w:rsidP="00486CE0">
      <w:pPr>
        <w:tabs>
          <w:tab w:val="left" w:pos="284"/>
        </w:tabs>
        <w:spacing w:after="0" w:line="259" w:lineRule="auto"/>
        <w:jc w:val="both"/>
        <w:rPr>
          <w:rFonts w:asciiTheme="minorHAnsi" w:hAnsiTheme="minorHAnsi" w:cstheme="minorHAnsi"/>
          <w:color w:val="FF0000"/>
          <w:highlight w:val="yellow"/>
        </w:rPr>
      </w:pPr>
    </w:p>
    <w:p w14:paraId="2104434F" w14:textId="77777777" w:rsidR="00C528ED" w:rsidRPr="004D56A3" w:rsidRDefault="00C528ED" w:rsidP="00486CE0">
      <w:pPr>
        <w:pStyle w:val="Titre1"/>
        <w:tabs>
          <w:tab w:val="left" w:pos="284"/>
        </w:tabs>
        <w:spacing w:before="0" w:after="0" w:line="259" w:lineRule="auto"/>
        <w:jc w:val="both"/>
        <w:rPr>
          <w:rFonts w:asciiTheme="minorHAnsi" w:hAnsiTheme="minorHAnsi" w:cstheme="minorHAnsi"/>
          <w:sz w:val="22"/>
          <w:szCs w:val="22"/>
        </w:rPr>
      </w:pPr>
      <w:r w:rsidRPr="007406CE">
        <w:rPr>
          <w:rFonts w:asciiTheme="minorHAnsi" w:hAnsiTheme="minorHAnsi" w:cstheme="minorHAnsi"/>
          <w:sz w:val="22"/>
          <w:szCs w:val="22"/>
        </w:rPr>
        <w:t>Contact</w:t>
      </w:r>
      <w:r w:rsidR="00AD69D6">
        <w:rPr>
          <w:rFonts w:asciiTheme="minorHAnsi" w:hAnsiTheme="minorHAnsi" w:cstheme="minorHAnsi"/>
          <w:sz w:val="22"/>
          <w:szCs w:val="22"/>
        </w:rPr>
        <w:t>s</w:t>
      </w:r>
    </w:p>
    <w:p w14:paraId="3B96FDCC" w14:textId="77777777" w:rsidR="00C528ED" w:rsidRPr="007406CE" w:rsidRDefault="00C528ED" w:rsidP="00486CE0">
      <w:pPr>
        <w:pStyle w:val="Titre2"/>
        <w:tabs>
          <w:tab w:val="left" w:pos="284"/>
        </w:tabs>
        <w:spacing w:before="0" w:after="0" w:line="259" w:lineRule="auto"/>
        <w:jc w:val="both"/>
        <w:rPr>
          <w:rFonts w:asciiTheme="minorHAnsi" w:hAnsiTheme="minorHAnsi" w:cstheme="minorHAnsi"/>
          <w:sz w:val="22"/>
          <w:szCs w:val="22"/>
        </w:rPr>
      </w:pPr>
      <w:r w:rsidRPr="007406CE">
        <w:rPr>
          <w:rFonts w:asciiTheme="minorHAnsi" w:hAnsiTheme="minorHAnsi" w:cstheme="minorHAnsi"/>
          <w:sz w:val="22"/>
          <w:szCs w:val="22"/>
        </w:rPr>
        <w:t>Pour plus de renseignements</w:t>
      </w:r>
    </w:p>
    <w:p w14:paraId="2A935B9E" w14:textId="77777777" w:rsidR="00C528ED" w:rsidRPr="00AD69D6" w:rsidRDefault="00C528ED" w:rsidP="00486CE0">
      <w:pPr>
        <w:tabs>
          <w:tab w:val="left" w:pos="284"/>
        </w:tabs>
        <w:spacing w:after="0" w:line="259" w:lineRule="auto"/>
        <w:jc w:val="both"/>
        <w:rPr>
          <w:rFonts w:asciiTheme="minorHAnsi" w:hAnsiTheme="minorHAnsi" w:cstheme="minorHAnsi"/>
        </w:rPr>
      </w:pPr>
      <w:r w:rsidRPr="007406CE">
        <w:rPr>
          <w:rFonts w:asciiTheme="minorHAnsi" w:hAnsiTheme="minorHAnsi" w:cstheme="minorHAnsi"/>
        </w:rPr>
        <w:t xml:space="preserve">Par mail : </w:t>
      </w:r>
      <w:r w:rsidR="00FF7882">
        <w:rPr>
          <w:rFonts w:asciiTheme="minorHAnsi" w:hAnsiTheme="minorHAnsi" w:cstheme="minorHAnsi"/>
          <w:color w:val="FF0000"/>
        </w:rPr>
        <w:t>budgetcitoyen@savoie.fr</w:t>
      </w:r>
    </w:p>
    <w:p w14:paraId="722E9470" w14:textId="77777777" w:rsidR="00C528ED" w:rsidRDefault="00C528ED" w:rsidP="00486CE0">
      <w:pPr>
        <w:tabs>
          <w:tab w:val="left" w:pos="284"/>
        </w:tabs>
        <w:spacing w:after="0" w:line="259" w:lineRule="auto"/>
        <w:jc w:val="both"/>
        <w:rPr>
          <w:rFonts w:asciiTheme="minorHAnsi" w:hAnsiTheme="minorHAnsi" w:cstheme="minorHAnsi"/>
          <w:color w:val="FF0000"/>
        </w:rPr>
      </w:pPr>
      <w:r w:rsidRPr="00AD69D6">
        <w:rPr>
          <w:rFonts w:asciiTheme="minorHAnsi" w:hAnsiTheme="minorHAnsi" w:cstheme="minorHAnsi"/>
        </w:rPr>
        <w:t xml:space="preserve">Sur le site Internet : </w:t>
      </w:r>
      <w:hyperlink r:id="rId15" w:history="1">
        <w:r w:rsidR="00457326" w:rsidRPr="00FD6072">
          <w:rPr>
            <w:rStyle w:val="Lienhypertexte"/>
            <w:rFonts w:asciiTheme="minorHAnsi" w:hAnsiTheme="minorHAnsi" w:cstheme="minorHAnsi"/>
          </w:rPr>
          <w:t>vosprojetspourlasavoie.fr</w:t>
        </w:r>
      </w:hyperlink>
    </w:p>
    <w:sectPr w:rsidR="00C528ED" w:rsidSect="00CD1B55">
      <w:headerReference w:type="even" r:id="rId16"/>
      <w:headerReference w:type="default" r:id="rId17"/>
      <w:footerReference w:type="even" r:id="rId18"/>
      <w:footerReference w:type="default" r:id="rId19"/>
      <w:headerReference w:type="first" r:id="rId20"/>
      <w:footerReference w:type="first" r:id="rId21"/>
      <w:pgSz w:w="11906" w:h="16838"/>
      <w:pgMar w:top="1096" w:right="991" w:bottom="1135" w:left="1418"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32E05" w14:textId="77777777" w:rsidR="00490DB6" w:rsidRDefault="00490DB6" w:rsidP="003B7FB0">
      <w:pPr>
        <w:spacing w:after="0" w:line="240" w:lineRule="auto"/>
      </w:pPr>
      <w:r>
        <w:separator/>
      </w:r>
    </w:p>
  </w:endnote>
  <w:endnote w:type="continuationSeparator" w:id="0">
    <w:p w14:paraId="56B2BB03" w14:textId="77777777" w:rsidR="00490DB6" w:rsidRDefault="00490DB6" w:rsidP="003B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559D" w14:textId="77777777" w:rsidR="00CD1B55" w:rsidRDefault="00CD1B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4ED9" w14:textId="10D3E3BF" w:rsidR="00A524BF" w:rsidRPr="00CD1B55" w:rsidRDefault="00A524BF">
    <w:pPr>
      <w:pStyle w:val="Pieddepage"/>
      <w:jc w:val="right"/>
      <w:rPr>
        <w:sz w:val="18"/>
      </w:rPr>
    </w:pPr>
    <w:r w:rsidRPr="00CD1B55">
      <w:rPr>
        <w:color w:val="FFFFFF" w:themeColor="background1"/>
        <w:sz w:val="18"/>
      </w:rPr>
      <w:t>V</w:t>
    </w:r>
    <w:r w:rsidR="00196CC3" w:rsidRPr="00CD1B55">
      <w:rPr>
        <w:color w:val="FFFFFF" w:themeColor="background1"/>
        <w:sz w:val="18"/>
      </w:rPr>
      <w:t>10</w:t>
    </w:r>
    <w:r w:rsidRPr="00CD1B55">
      <w:rPr>
        <w:color w:val="FFFFFF" w:themeColor="background1"/>
        <w:sz w:val="18"/>
      </w:rPr>
      <w:t xml:space="preserve"> </w:t>
    </w:r>
    <w:r w:rsidRPr="00CD1B55">
      <w:rPr>
        <w:rFonts w:ascii="Cambria Math" w:hAnsi="Cambria Math" w:cs="Cambria Math"/>
        <w:color w:val="FFFFFF" w:themeColor="background1"/>
        <w:sz w:val="18"/>
      </w:rPr>
      <w:t>⎜</w:t>
    </w:r>
    <w:r w:rsidRPr="00CD1B55">
      <w:rPr>
        <w:color w:val="FFFFFF" w:themeColor="background1"/>
        <w:sz w:val="18"/>
        <w:lang w:val="en-US"/>
      </w:rPr>
      <w:fldChar w:fldCharType="begin"/>
    </w:r>
    <w:r w:rsidRPr="00CD1B55">
      <w:rPr>
        <w:color w:val="FFFFFF" w:themeColor="background1"/>
        <w:sz w:val="18"/>
        <w:lang w:val="en-US"/>
      </w:rPr>
      <w:instrText xml:space="preserve"> DATE \@ "d-MMM-yy" </w:instrText>
    </w:r>
    <w:r w:rsidRPr="00CD1B55">
      <w:rPr>
        <w:color w:val="FFFFFF" w:themeColor="background1"/>
        <w:sz w:val="18"/>
        <w:lang w:val="en-US"/>
      </w:rPr>
      <w:fldChar w:fldCharType="separate"/>
    </w:r>
    <w:ins w:id="4" w:author="Hélène PLOTTIN" w:date="2023-03-03T14:01:00Z">
      <w:r w:rsidR="00012F4C">
        <w:rPr>
          <w:noProof/>
          <w:color w:val="FFFFFF" w:themeColor="background1"/>
          <w:sz w:val="18"/>
          <w:lang w:val="en-US"/>
        </w:rPr>
        <w:t>3-Mar-23</w:t>
      </w:r>
    </w:ins>
    <w:del w:id="5" w:author="Hélène PLOTTIN" w:date="2023-03-03T14:01:00Z">
      <w:r w:rsidR="007B4038" w:rsidDel="00012F4C">
        <w:rPr>
          <w:noProof/>
          <w:color w:val="FFFFFF" w:themeColor="background1"/>
          <w:sz w:val="18"/>
          <w:lang w:val="en-US"/>
        </w:rPr>
        <w:delText>9-Nov-22</w:delText>
      </w:r>
    </w:del>
    <w:r w:rsidRPr="00CD1B55">
      <w:rPr>
        <w:color w:val="FFFFFF" w:themeColor="background1"/>
        <w:sz w:val="18"/>
      </w:rPr>
      <w:fldChar w:fldCharType="end"/>
    </w:r>
    <w:r w:rsidRPr="00CD1B55">
      <w:rPr>
        <w:color w:val="FFFFFF" w:themeColor="background1"/>
        <w:sz w:val="18"/>
      </w:rPr>
      <w:t xml:space="preserve">  </w:t>
    </w:r>
    <w:r w:rsidRPr="00CD1B55">
      <w:rPr>
        <w:sz w:val="18"/>
      </w:rPr>
      <w:tab/>
    </w:r>
    <w:r w:rsidRPr="00CD1B55">
      <w:rPr>
        <w:sz w:val="18"/>
      </w:rPr>
      <w:tab/>
      <w:t xml:space="preserve"> </w:t>
    </w:r>
    <w:sdt>
      <w:sdtPr>
        <w:rPr>
          <w:sz w:val="18"/>
        </w:rPr>
        <w:id w:val="1915360692"/>
        <w:docPartObj>
          <w:docPartGallery w:val="Page Numbers (Bottom of Page)"/>
          <w:docPartUnique/>
        </w:docPartObj>
      </w:sdtPr>
      <w:sdtEndPr/>
      <w:sdtContent>
        <w:r w:rsidRPr="00CD1B55">
          <w:rPr>
            <w:sz w:val="18"/>
          </w:rPr>
          <w:fldChar w:fldCharType="begin"/>
        </w:r>
        <w:r w:rsidRPr="00CD1B55">
          <w:rPr>
            <w:sz w:val="18"/>
          </w:rPr>
          <w:instrText>PAGE   \* MERGEFORMAT</w:instrText>
        </w:r>
        <w:r w:rsidRPr="00CD1B55">
          <w:rPr>
            <w:sz w:val="18"/>
          </w:rPr>
          <w:fldChar w:fldCharType="separate"/>
        </w:r>
        <w:r w:rsidR="002C7C63">
          <w:rPr>
            <w:noProof/>
            <w:sz w:val="18"/>
          </w:rPr>
          <w:t>3</w:t>
        </w:r>
        <w:r w:rsidRPr="00CD1B55">
          <w:rPr>
            <w:sz w:val="18"/>
          </w:rPr>
          <w:fldChar w:fldCharType="end"/>
        </w:r>
      </w:sdtContent>
    </w:sdt>
  </w:p>
  <w:p w14:paraId="7706A934" w14:textId="77777777" w:rsidR="00704B89" w:rsidRDefault="00704B89" w:rsidP="00A524B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B58F" w14:textId="77777777" w:rsidR="00CD1B55" w:rsidRDefault="00CD1B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FE8CC" w14:textId="77777777" w:rsidR="00490DB6" w:rsidRDefault="00490DB6" w:rsidP="003B7FB0">
      <w:pPr>
        <w:spacing w:after="0" w:line="240" w:lineRule="auto"/>
      </w:pPr>
      <w:r>
        <w:separator/>
      </w:r>
    </w:p>
  </w:footnote>
  <w:footnote w:type="continuationSeparator" w:id="0">
    <w:p w14:paraId="671A08E5" w14:textId="77777777" w:rsidR="00490DB6" w:rsidRDefault="00490DB6" w:rsidP="003B7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87B47" w14:textId="77777777" w:rsidR="00CD1B55" w:rsidRDefault="00CD1B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4259" w14:textId="77777777" w:rsidR="00704B89" w:rsidRPr="00A524BF" w:rsidRDefault="00704B89" w:rsidP="00704B89">
    <w:pPr>
      <w:pStyle w:val="En-tte"/>
      <w:rPr>
        <w:b/>
        <w:color w:val="7030A0"/>
      </w:rPr>
    </w:pPr>
    <w:r w:rsidRPr="00A524BF">
      <w:rPr>
        <w:b/>
        <w:color w:val="7030A0"/>
      </w:rPr>
      <w:t>Budget citoyen de la Savoie</w:t>
    </w:r>
    <w:r w:rsidR="00A524BF">
      <w:rPr>
        <w:b/>
        <w:color w:val="7030A0"/>
      </w:rPr>
      <w:tab/>
    </w:r>
    <w:r w:rsidR="00A524BF">
      <w:rPr>
        <w:b/>
        <w:color w:val="7030A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1AB9" w14:textId="77777777" w:rsidR="00CD1B55" w:rsidRDefault="00CD1B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56B"/>
    <w:multiLevelType w:val="hybridMultilevel"/>
    <w:tmpl w:val="27369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41D55"/>
    <w:multiLevelType w:val="hybridMultilevel"/>
    <w:tmpl w:val="DFAED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BB489B"/>
    <w:multiLevelType w:val="hybridMultilevel"/>
    <w:tmpl w:val="CF3479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C6498A"/>
    <w:multiLevelType w:val="hybridMultilevel"/>
    <w:tmpl w:val="FD1A5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757337"/>
    <w:multiLevelType w:val="hybridMultilevel"/>
    <w:tmpl w:val="AC26A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C23F21"/>
    <w:multiLevelType w:val="hybridMultilevel"/>
    <w:tmpl w:val="7C38F5E6"/>
    <w:lvl w:ilvl="0" w:tplc="3F80A130">
      <w:start w:val="1"/>
      <w:numFmt w:val="decimal"/>
      <w:lvlText w:val="%1."/>
      <w:lvlJc w:val="left"/>
      <w:pPr>
        <w:ind w:left="720" w:hanging="360"/>
      </w:pPr>
      <w:rPr>
        <w:rFonts w:hint="default"/>
        <w:b/>
        <w:i w:val="0"/>
        <w:color w:val="7030A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8101CB"/>
    <w:multiLevelType w:val="hybridMultilevel"/>
    <w:tmpl w:val="CF64A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44C78"/>
    <w:multiLevelType w:val="hybridMultilevel"/>
    <w:tmpl w:val="61E8563E"/>
    <w:lvl w:ilvl="0" w:tplc="9454F3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502787"/>
    <w:multiLevelType w:val="multilevel"/>
    <w:tmpl w:val="20CA6C64"/>
    <w:lvl w:ilvl="0">
      <w:start w:val="6"/>
      <w:numFmt w:val="decimal"/>
      <w:lvlText w:val="%1."/>
      <w:lvlJc w:val="left"/>
      <w:pPr>
        <w:ind w:left="450" w:hanging="450"/>
      </w:pPr>
      <w:rPr>
        <w:rFonts w:hint="default"/>
      </w:rPr>
    </w:lvl>
    <w:lvl w:ilvl="1">
      <w:start w:val="2"/>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830" w:hanging="2160"/>
      </w:pPr>
      <w:rPr>
        <w:rFonts w:hint="default"/>
      </w:rPr>
    </w:lvl>
    <w:lvl w:ilvl="8">
      <w:start w:val="1"/>
      <w:numFmt w:val="decimal"/>
      <w:lvlText w:val="%1.%2.%3.%4.%5.%6.%7.%8.%9."/>
      <w:lvlJc w:val="left"/>
      <w:pPr>
        <w:ind w:left="8640" w:hanging="2160"/>
      </w:pPr>
      <w:rPr>
        <w:rFonts w:hint="default"/>
      </w:rPr>
    </w:lvl>
  </w:abstractNum>
  <w:abstractNum w:abstractNumId="9" w15:restartNumberingAfterBreak="0">
    <w:nsid w:val="1DB565AB"/>
    <w:multiLevelType w:val="hybridMultilevel"/>
    <w:tmpl w:val="570E2206"/>
    <w:lvl w:ilvl="0" w:tplc="C502592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064A46"/>
    <w:multiLevelType w:val="hybridMultilevel"/>
    <w:tmpl w:val="32040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7E43D2"/>
    <w:multiLevelType w:val="hybridMultilevel"/>
    <w:tmpl w:val="72300764"/>
    <w:lvl w:ilvl="0" w:tplc="DE1468B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A6666A"/>
    <w:multiLevelType w:val="hybridMultilevel"/>
    <w:tmpl w:val="822E89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E7119D"/>
    <w:multiLevelType w:val="hybridMultilevel"/>
    <w:tmpl w:val="7144DB98"/>
    <w:lvl w:ilvl="0" w:tplc="7226808E">
      <w:start w:val="1"/>
      <w:numFmt w:val="bullet"/>
      <w:lvlText w:val=""/>
      <w:lvlJc w:val="left"/>
      <w:pPr>
        <w:ind w:left="720" w:hanging="360"/>
      </w:pPr>
      <w:rPr>
        <w:rFonts w:ascii="Symbol" w:hAnsi="Symbol" w:hint="default"/>
        <w:color w:val="5F497A" w:themeColor="accent4" w:themeShade="BF"/>
        <w:sz w:val="14"/>
        <w:u w:color="8064A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501FF0"/>
    <w:multiLevelType w:val="hybridMultilevel"/>
    <w:tmpl w:val="FDBA67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A357746"/>
    <w:multiLevelType w:val="hybridMultilevel"/>
    <w:tmpl w:val="259E8F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F447AC5"/>
    <w:multiLevelType w:val="hybridMultilevel"/>
    <w:tmpl w:val="33C8F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1D04FF"/>
    <w:multiLevelType w:val="hybridMultilevel"/>
    <w:tmpl w:val="9B826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995D02"/>
    <w:multiLevelType w:val="hybridMultilevel"/>
    <w:tmpl w:val="656404AC"/>
    <w:lvl w:ilvl="0" w:tplc="3F80A130">
      <w:start w:val="1"/>
      <w:numFmt w:val="decimal"/>
      <w:lvlText w:val="%1."/>
      <w:lvlJc w:val="left"/>
      <w:pPr>
        <w:ind w:left="720" w:hanging="360"/>
      </w:pPr>
      <w:rPr>
        <w:rFonts w:hint="default"/>
        <w:b/>
        <w:i w:val="0"/>
        <w:color w:val="7030A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A8C5411"/>
    <w:multiLevelType w:val="hybridMultilevel"/>
    <w:tmpl w:val="C8F02C78"/>
    <w:lvl w:ilvl="0" w:tplc="74A67E0C">
      <w:start w:val="1"/>
      <w:numFmt w:val="bullet"/>
      <w:lvlText w:val=""/>
      <w:lvlJc w:val="left"/>
      <w:pPr>
        <w:ind w:left="720" w:hanging="360"/>
      </w:pPr>
      <w:rPr>
        <w:rFonts w:ascii="Symbol" w:hAnsi="Symbol" w:hint="default"/>
        <w:color w:val="403152" w:themeColor="accent4" w:themeShade="8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170690"/>
    <w:multiLevelType w:val="hybridMultilevel"/>
    <w:tmpl w:val="95987160"/>
    <w:lvl w:ilvl="0" w:tplc="54B4D7E2">
      <w:start w:val="1"/>
      <w:numFmt w:val="decimal"/>
      <w:lvlText w:val="%1."/>
      <w:lvlJc w:val="left"/>
      <w:pPr>
        <w:ind w:left="76" w:hanging="360"/>
      </w:pPr>
      <w:rPr>
        <w:rFonts w:hint="default"/>
        <w:b/>
        <w:color w:val="7030A0"/>
        <w:sz w:val="28"/>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1" w15:restartNumberingAfterBreak="0">
    <w:nsid w:val="41423148"/>
    <w:multiLevelType w:val="hybridMultilevel"/>
    <w:tmpl w:val="FA508FFA"/>
    <w:lvl w:ilvl="0" w:tplc="12548AC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4F1121"/>
    <w:multiLevelType w:val="multilevel"/>
    <w:tmpl w:val="A24E2BBE"/>
    <w:lvl w:ilvl="0">
      <w:start w:val="6"/>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42BB53A9"/>
    <w:multiLevelType w:val="hybridMultilevel"/>
    <w:tmpl w:val="BB4CC8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7013591"/>
    <w:multiLevelType w:val="hybridMultilevel"/>
    <w:tmpl w:val="1112554C"/>
    <w:lvl w:ilvl="0" w:tplc="A0FEBA20">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7990218"/>
    <w:multiLevelType w:val="hybridMultilevel"/>
    <w:tmpl w:val="E34EA5A0"/>
    <w:lvl w:ilvl="0" w:tplc="0D92DA9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AD0F34"/>
    <w:multiLevelType w:val="hybridMultilevel"/>
    <w:tmpl w:val="FAC4C0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45621B6"/>
    <w:multiLevelType w:val="hybridMultilevel"/>
    <w:tmpl w:val="0BAAB8F2"/>
    <w:lvl w:ilvl="0" w:tplc="C0A281AC">
      <w:start w:val="9"/>
      <w:numFmt w:val="decimal"/>
      <w:lvlText w:val="%1."/>
      <w:lvlJc w:val="left"/>
      <w:pPr>
        <w:ind w:left="76" w:hanging="360"/>
      </w:pPr>
      <w:rPr>
        <w:rFonts w:hint="default"/>
        <w:color w:val="7030A0"/>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8" w15:restartNumberingAfterBreak="0">
    <w:nsid w:val="55392DDF"/>
    <w:multiLevelType w:val="hybridMultilevel"/>
    <w:tmpl w:val="E5569458"/>
    <w:lvl w:ilvl="0" w:tplc="3F80A130">
      <w:start w:val="1"/>
      <w:numFmt w:val="decimal"/>
      <w:lvlText w:val="%1."/>
      <w:lvlJc w:val="left"/>
      <w:pPr>
        <w:ind w:left="720" w:hanging="360"/>
      </w:pPr>
      <w:rPr>
        <w:rFonts w:hint="default"/>
        <w:b/>
        <w:i w:val="0"/>
        <w:color w:val="7030A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231A2E"/>
    <w:multiLevelType w:val="hybridMultilevel"/>
    <w:tmpl w:val="9AB47628"/>
    <w:lvl w:ilvl="0" w:tplc="58A4FF2E">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CD81340"/>
    <w:multiLevelType w:val="hybridMultilevel"/>
    <w:tmpl w:val="5A72230E"/>
    <w:lvl w:ilvl="0" w:tplc="0D92DA94">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D2F1995"/>
    <w:multiLevelType w:val="hybridMultilevel"/>
    <w:tmpl w:val="42E47418"/>
    <w:lvl w:ilvl="0" w:tplc="4D24C8E0">
      <w:start w:val="1"/>
      <w:numFmt w:val="bullet"/>
      <w:lvlText w:val=""/>
      <w:lvlJc w:val="center"/>
      <w:pPr>
        <w:ind w:left="360" w:hanging="360"/>
      </w:pPr>
      <w:rPr>
        <w:rFonts w:ascii="Symbol" w:hAnsi="Symbol" w:hint="default"/>
        <w:color w:val="5F497A" w:themeColor="accent4" w:themeShade="BF"/>
        <w:sz w:val="14"/>
        <w:u w:color="8064A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E1460B7"/>
    <w:multiLevelType w:val="hybridMultilevel"/>
    <w:tmpl w:val="4F803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483795"/>
    <w:multiLevelType w:val="hybridMultilevel"/>
    <w:tmpl w:val="F976D8D8"/>
    <w:lvl w:ilvl="0" w:tplc="A1F237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E843F8"/>
    <w:multiLevelType w:val="hybridMultilevel"/>
    <w:tmpl w:val="A036D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33587D"/>
    <w:multiLevelType w:val="hybridMultilevel"/>
    <w:tmpl w:val="E5742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495A91"/>
    <w:multiLevelType w:val="multilevel"/>
    <w:tmpl w:val="734EF4F6"/>
    <w:lvl w:ilvl="0">
      <w:start w:val="1"/>
      <w:numFmt w:val="decimal"/>
      <w:lvlText w:val="%1."/>
      <w:lvlJc w:val="left"/>
      <w:pPr>
        <w:ind w:left="1288" w:hanging="360"/>
      </w:pPr>
      <w:rPr>
        <w:rFonts w:hint="default"/>
      </w:rPr>
    </w:lvl>
    <w:lvl w:ilvl="1">
      <w:start w:val="1"/>
      <w:numFmt w:val="decimal"/>
      <w:isLgl/>
      <w:lvlText w:val="%1.%2"/>
      <w:lvlJc w:val="left"/>
      <w:pPr>
        <w:ind w:left="1378" w:hanging="45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368" w:hanging="1440"/>
      </w:pPr>
      <w:rPr>
        <w:rFonts w:hint="default"/>
      </w:rPr>
    </w:lvl>
  </w:abstractNum>
  <w:abstractNum w:abstractNumId="37" w15:restartNumberingAfterBreak="0">
    <w:nsid w:val="62F7785D"/>
    <w:multiLevelType w:val="hybridMultilevel"/>
    <w:tmpl w:val="06D6915C"/>
    <w:lvl w:ilvl="0" w:tplc="08D8B2B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3143F2"/>
    <w:multiLevelType w:val="hybridMultilevel"/>
    <w:tmpl w:val="D38AFEA6"/>
    <w:lvl w:ilvl="0" w:tplc="7226808E">
      <w:start w:val="1"/>
      <w:numFmt w:val="bullet"/>
      <w:lvlText w:val=""/>
      <w:lvlJc w:val="left"/>
      <w:pPr>
        <w:ind w:left="720" w:hanging="360"/>
      </w:pPr>
      <w:rPr>
        <w:rFonts w:ascii="Symbol" w:hAnsi="Symbol" w:hint="default"/>
        <w:color w:val="5F497A" w:themeColor="accent4" w:themeShade="BF"/>
        <w:sz w:val="14"/>
        <w:u w:color="8064A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AD75DA"/>
    <w:multiLevelType w:val="hybridMultilevel"/>
    <w:tmpl w:val="61B49448"/>
    <w:lvl w:ilvl="0" w:tplc="5776E4A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9B93731"/>
    <w:multiLevelType w:val="hybridMultilevel"/>
    <w:tmpl w:val="3446BB2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CD86818"/>
    <w:multiLevelType w:val="hybridMultilevel"/>
    <w:tmpl w:val="C1686786"/>
    <w:lvl w:ilvl="0" w:tplc="6298CA8C">
      <w:start w:val="13"/>
      <w:numFmt w:val="decimal"/>
      <w:lvlText w:val="%1."/>
      <w:lvlJc w:val="left"/>
      <w:pPr>
        <w:ind w:left="435" w:hanging="435"/>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2" w15:restartNumberingAfterBreak="0">
    <w:nsid w:val="76073EB1"/>
    <w:multiLevelType w:val="hybridMultilevel"/>
    <w:tmpl w:val="AEA43626"/>
    <w:lvl w:ilvl="0" w:tplc="ABAC5224">
      <w:numFmt w:val="bullet"/>
      <w:lvlText w:val="-"/>
      <w:lvlJc w:val="left"/>
      <w:pPr>
        <w:ind w:left="644" w:hanging="360"/>
      </w:pPr>
      <w:rPr>
        <w:rFonts w:ascii="Calibri" w:eastAsia="Calibr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3" w15:restartNumberingAfterBreak="0">
    <w:nsid w:val="7AFD080F"/>
    <w:multiLevelType w:val="hybridMultilevel"/>
    <w:tmpl w:val="805CAAD2"/>
    <w:lvl w:ilvl="0" w:tplc="C23E647C">
      <w:start w:val="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7E2E4C"/>
    <w:multiLevelType w:val="hybridMultilevel"/>
    <w:tmpl w:val="B8C03856"/>
    <w:lvl w:ilvl="0" w:tplc="3F80A130">
      <w:start w:val="1"/>
      <w:numFmt w:val="decimal"/>
      <w:lvlText w:val="%1."/>
      <w:lvlJc w:val="left"/>
      <w:pPr>
        <w:ind w:left="720" w:hanging="360"/>
      </w:pPr>
      <w:rPr>
        <w:rFonts w:hint="default"/>
        <w:b/>
        <w:i w:val="0"/>
        <w:color w:val="7030A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2"/>
  </w:num>
  <w:num w:numId="3">
    <w:abstractNumId w:val="36"/>
  </w:num>
  <w:num w:numId="4">
    <w:abstractNumId w:val="10"/>
  </w:num>
  <w:num w:numId="5">
    <w:abstractNumId w:val="8"/>
  </w:num>
  <w:num w:numId="6">
    <w:abstractNumId w:val="22"/>
  </w:num>
  <w:num w:numId="7">
    <w:abstractNumId w:val="4"/>
  </w:num>
  <w:num w:numId="8">
    <w:abstractNumId w:val="3"/>
  </w:num>
  <w:num w:numId="9">
    <w:abstractNumId w:val="9"/>
  </w:num>
  <w:num w:numId="10">
    <w:abstractNumId w:val="25"/>
  </w:num>
  <w:num w:numId="11">
    <w:abstractNumId w:val="30"/>
  </w:num>
  <w:num w:numId="12">
    <w:abstractNumId w:val="24"/>
  </w:num>
  <w:num w:numId="13">
    <w:abstractNumId w:val="0"/>
  </w:num>
  <w:num w:numId="14">
    <w:abstractNumId w:val="17"/>
  </w:num>
  <w:num w:numId="15">
    <w:abstractNumId w:val="15"/>
  </w:num>
  <w:num w:numId="16">
    <w:abstractNumId w:val="29"/>
  </w:num>
  <w:num w:numId="17">
    <w:abstractNumId w:val="43"/>
  </w:num>
  <w:num w:numId="18">
    <w:abstractNumId w:val="14"/>
  </w:num>
  <w:num w:numId="19">
    <w:abstractNumId w:val="21"/>
  </w:num>
  <w:num w:numId="20">
    <w:abstractNumId w:val="11"/>
  </w:num>
  <w:num w:numId="21">
    <w:abstractNumId w:val="39"/>
  </w:num>
  <w:num w:numId="22">
    <w:abstractNumId w:val="7"/>
  </w:num>
  <w:num w:numId="23">
    <w:abstractNumId w:val="33"/>
  </w:num>
  <w:num w:numId="24">
    <w:abstractNumId w:val="6"/>
  </w:num>
  <w:num w:numId="25">
    <w:abstractNumId w:val="26"/>
  </w:num>
  <w:num w:numId="26">
    <w:abstractNumId w:val="40"/>
  </w:num>
  <w:num w:numId="27">
    <w:abstractNumId w:val="35"/>
  </w:num>
  <w:num w:numId="28">
    <w:abstractNumId w:val="32"/>
  </w:num>
  <w:num w:numId="29">
    <w:abstractNumId w:val="1"/>
  </w:num>
  <w:num w:numId="30">
    <w:abstractNumId w:val="41"/>
  </w:num>
  <w:num w:numId="31">
    <w:abstractNumId w:val="19"/>
  </w:num>
  <w:num w:numId="32">
    <w:abstractNumId w:val="13"/>
  </w:num>
  <w:num w:numId="33">
    <w:abstractNumId w:val="38"/>
  </w:num>
  <w:num w:numId="34">
    <w:abstractNumId w:val="31"/>
  </w:num>
  <w:num w:numId="35">
    <w:abstractNumId w:val="18"/>
  </w:num>
  <w:num w:numId="36">
    <w:abstractNumId w:val="5"/>
  </w:num>
  <w:num w:numId="37">
    <w:abstractNumId w:val="12"/>
  </w:num>
  <w:num w:numId="38">
    <w:abstractNumId w:val="44"/>
  </w:num>
  <w:num w:numId="39">
    <w:abstractNumId w:val="28"/>
  </w:num>
  <w:num w:numId="40">
    <w:abstractNumId w:val="42"/>
  </w:num>
  <w:num w:numId="41">
    <w:abstractNumId w:val="34"/>
  </w:num>
  <w:num w:numId="42">
    <w:abstractNumId w:val="16"/>
  </w:num>
  <w:num w:numId="43">
    <w:abstractNumId w:val="20"/>
  </w:num>
  <w:num w:numId="44">
    <w:abstractNumId w:val="27"/>
  </w:num>
  <w:num w:numId="45">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élène PLOTTIN">
    <w15:presenceInfo w15:providerId="AD" w15:userId="S-1-5-21-1873243653-87713653-517069486-64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trackRevision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D4"/>
    <w:rsid w:val="000009ED"/>
    <w:rsid w:val="00012F4C"/>
    <w:rsid w:val="000146C6"/>
    <w:rsid w:val="00017557"/>
    <w:rsid w:val="000364B3"/>
    <w:rsid w:val="00041B32"/>
    <w:rsid w:val="000420DE"/>
    <w:rsid w:val="000507C0"/>
    <w:rsid w:val="00051C4D"/>
    <w:rsid w:val="00085169"/>
    <w:rsid w:val="00086775"/>
    <w:rsid w:val="00087C19"/>
    <w:rsid w:val="000C46FE"/>
    <w:rsid w:val="000D117F"/>
    <w:rsid w:val="000F141D"/>
    <w:rsid w:val="000F425C"/>
    <w:rsid w:val="0010188C"/>
    <w:rsid w:val="00150542"/>
    <w:rsid w:val="00153CD8"/>
    <w:rsid w:val="00156EA4"/>
    <w:rsid w:val="00186E85"/>
    <w:rsid w:val="00187A15"/>
    <w:rsid w:val="001957D2"/>
    <w:rsid w:val="00196CC3"/>
    <w:rsid w:val="001974A8"/>
    <w:rsid w:val="001A1A6E"/>
    <w:rsid w:val="001A58ED"/>
    <w:rsid w:val="001E0D97"/>
    <w:rsid w:val="00212BB5"/>
    <w:rsid w:val="00224314"/>
    <w:rsid w:val="00233E4B"/>
    <w:rsid w:val="002369E4"/>
    <w:rsid w:val="002447A7"/>
    <w:rsid w:val="002507FA"/>
    <w:rsid w:val="00252F99"/>
    <w:rsid w:val="00262297"/>
    <w:rsid w:val="00286BF4"/>
    <w:rsid w:val="002B6EB0"/>
    <w:rsid w:val="002C7C63"/>
    <w:rsid w:val="002D25E1"/>
    <w:rsid w:val="002E62B1"/>
    <w:rsid w:val="003171F4"/>
    <w:rsid w:val="0034789D"/>
    <w:rsid w:val="00351F42"/>
    <w:rsid w:val="00360423"/>
    <w:rsid w:val="00360D40"/>
    <w:rsid w:val="003644E9"/>
    <w:rsid w:val="0037427A"/>
    <w:rsid w:val="00374AAC"/>
    <w:rsid w:val="003B0311"/>
    <w:rsid w:val="003B4440"/>
    <w:rsid w:val="003B7FB0"/>
    <w:rsid w:val="003C4727"/>
    <w:rsid w:val="003D2971"/>
    <w:rsid w:val="004052F2"/>
    <w:rsid w:val="004231D4"/>
    <w:rsid w:val="00431131"/>
    <w:rsid w:val="004407A2"/>
    <w:rsid w:val="00447BAF"/>
    <w:rsid w:val="00452267"/>
    <w:rsid w:val="00457326"/>
    <w:rsid w:val="004752AF"/>
    <w:rsid w:val="00481003"/>
    <w:rsid w:val="004823B8"/>
    <w:rsid w:val="00486CE0"/>
    <w:rsid w:val="00490DB6"/>
    <w:rsid w:val="004A03D0"/>
    <w:rsid w:val="004A4B8E"/>
    <w:rsid w:val="004C6420"/>
    <w:rsid w:val="004D56A3"/>
    <w:rsid w:val="00502B70"/>
    <w:rsid w:val="00506D20"/>
    <w:rsid w:val="00507A3D"/>
    <w:rsid w:val="0051275D"/>
    <w:rsid w:val="005213CA"/>
    <w:rsid w:val="00521E7E"/>
    <w:rsid w:val="00542564"/>
    <w:rsid w:val="005468BC"/>
    <w:rsid w:val="0056091C"/>
    <w:rsid w:val="0056526D"/>
    <w:rsid w:val="00565549"/>
    <w:rsid w:val="00586530"/>
    <w:rsid w:val="005A03CC"/>
    <w:rsid w:val="005B594F"/>
    <w:rsid w:val="005C6E0F"/>
    <w:rsid w:val="005D6657"/>
    <w:rsid w:val="005F11EE"/>
    <w:rsid w:val="006428E1"/>
    <w:rsid w:val="00642F39"/>
    <w:rsid w:val="00656FD8"/>
    <w:rsid w:val="00660B26"/>
    <w:rsid w:val="0067274C"/>
    <w:rsid w:val="006A1E4F"/>
    <w:rsid w:val="006C4C80"/>
    <w:rsid w:val="006D2D1F"/>
    <w:rsid w:val="00704B89"/>
    <w:rsid w:val="00712E5B"/>
    <w:rsid w:val="0071780E"/>
    <w:rsid w:val="00720D93"/>
    <w:rsid w:val="007305B2"/>
    <w:rsid w:val="00737889"/>
    <w:rsid w:val="007406CE"/>
    <w:rsid w:val="00756616"/>
    <w:rsid w:val="00773CB6"/>
    <w:rsid w:val="00780F29"/>
    <w:rsid w:val="00792C7C"/>
    <w:rsid w:val="00797826"/>
    <w:rsid w:val="007A38A0"/>
    <w:rsid w:val="007B4038"/>
    <w:rsid w:val="007D4962"/>
    <w:rsid w:val="0080069D"/>
    <w:rsid w:val="008076DF"/>
    <w:rsid w:val="00813C32"/>
    <w:rsid w:val="00822043"/>
    <w:rsid w:val="008244AD"/>
    <w:rsid w:val="00827249"/>
    <w:rsid w:val="00832891"/>
    <w:rsid w:val="0084077C"/>
    <w:rsid w:val="00841F7A"/>
    <w:rsid w:val="00842E97"/>
    <w:rsid w:val="008637EA"/>
    <w:rsid w:val="00864A4F"/>
    <w:rsid w:val="00864FE1"/>
    <w:rsid w:val="00875D28"/>
    <w:rsid w:val="00890749"/>
    <w:rsid w:val="00901AAB"/>
    <w:rsid w:val="009137B4"/>
    <w:rsid w:val="00944FEB"/>
    <w:rsid w:val="00996E7F"/>
    <w:rsid w:val="009977F4"/>
    <w:rsid w:val="009B2B2E"/>
    <w:rsid w:val="00A003B6"/>
    <w:rsid w:val="00A01F25"/>
    <w:rsid w:val="00A238C6"/>
    <w:rsid w:val="00A365F5"/>
    <w:rsid w:val="00A45B34"/>
    <w:rsid w:val="00A524BF"/>
    <w:rsid w:val="00A83EDB"/>
    <w:rsid w:val="00AA2E59"/>
    <w:rsid w:val="00AD69D6"/>
    <w:rsid w:val="00AE42F6"/>
    <w:rsid w:val="00B02A67"/>
    <w:rsid w:val="00B26410"/>
    <w:rsid w:val="00B47600"/>
    <w:rsid w:val="00B47942"/>
    <w:rsid w:val="00B7453D"/>
    <w:rsid w:val="00B95853"/>
    <w:rsid w:val="00BD284C"/>
    <w:rsid w:val="00BE582C"/>
    <w:rsid w:val="00BF7F12"/>
    <w:rsid w:val="00C17C00"/>
    <w:rsid w:val="00C22798"/>
    <w:rsid w:val="00C2446C"/>
    <w:rsid w:val="00C25397"/>
    <w:rsid w:val="00C3476F"/>
    <w:rsid w:val="00C34954"/>
    <w:rsid w:val="00C45B0D"/>
    <w:rsid w:val="00C528ED"/>
    <w:rsid w:val="00C70702"/>
    <w:rsid w:val="00C97D8D"/>
    <w:rsid w:val="00CA00C1"/>
    <w:rsid w:val="00CC011C"/>
    <w:rsid w:val="00CD1B55"/>
    <w:rsid w:val="00CF069B"/>
    <w:rsid w:val="00CF2A38"/>
    <w:rsid w:val="00D00BB5"/>
    <w:rsid w:val="00D173E5"/>
    <w:rsid w:val="00D26C7F"/>
    <w:rsid w:val="00D27563"/>
    <w:rsid w:val="00D35A82"/>
    <w:rsid w:val="00D40B13"/>
    <w:rsid w:val="00D45607"/>
    <w:rsid w:val="00D53E47"/>
    <w:rsid w:val="00D65F77"/>
    <w:rsid w:val="00D6653A"/>
    <w:rsid w:val="00D72BDA"/>
    <w:rsid w:val="00D92DFE"/>
    <w:rsid w:val="00DF17E8"/>
    <w:rsid w:val="00DF6617"/>
    <w:rsid w:val="00E0014F"/>
    <w:rsid w:val="00E44EEA"/>
    <w:rsid w:val="00E57856"/>
    <w:rsid w:val="00E63AE0"/>
    <w:rsid w:val="00E645DA"/>
    <w:rsid w:val="00E828BE"/>
    <w:rsid w:val="00EA5DD0"/>
    <w:rsid w:val="00EB77D1"/>
    <w:rsid w:val="00EF784D"/>
    <w:rsid w:val="00F0369A"/>
    <w:rsid w:val="00F11118"/>
    <w:rsid w:val="00F14600"/>
    <w:rsid w:val="00F34A84"/>
    <w:rsid w:val="00F37326"/>
    <w:rsid w:val="00F41F2C"/>
    <w:rsid w:val="00F541F0"/>
    <w:rsid w:val="00F817B2"/>
    <w:rsid w:val="00FA67AE"/>
    <w:rsid w:val="00FD242D"/>
    <w:rsid w:val="00FD6072"/>
    <w:rsid w:val="00FE5CFD"/>
    <w:rsid w:val="00FF78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32216D"/>
  <w15:docId w15:val="{37BC42E0-B5E8-45BB-BACD-A9302A60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7305B2"/>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0507C0"/>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305B2"/>
    <w:rPr>
      <w:rFonts w:ascii="Cambria" w:eastAsia="Times New Roman" w:hAnsi="Cambria" w:cs="Times New Roman"/>
      <w:b/>
      <w:bCs/>
      <w:kern w:val="32"/>
      <w:sz w:val="32"/>
      <w:szCs w:val="32"/>
      <w:lang w:eastAsia="en-US"/>
    </w:rPr>
  </w:style>
  <w:style w:type="table" w:styleId="Grilledutableau">
    <w:name w:val="Table Grid"/>
    <w:basedOn w:val="TableauNormal"/>
    <w:uiPriority w:val="59"/>
    <w:rsid w:val="00374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sid w:val="000507C0"/>
    <w:rPr>
      <w:rFonts w:ascii="Cambria" w:eastAsia="Times New Roman" w:hAnsi="Cambria" w:cs="Times New Roman"/>
      <w:b/>
      <w:bCs/>
      <w:i/>
      <w:iCs/>
      <w:sz w:val="28"/>
      <w:szCs w:val="28"/>
      <w:lang w:eastAsia="en-US"/>
    </w:rPr>
  </w:style>
  <w:style w:type="paragraph" w:customStyle="1" w:styleId="Default">
    <w:name w:val="Default"/>
    <w:rsid w:val="00B7453D"/>
    <w:pPr>
      <w:autoSpaceDE w:val="0"/>
      <w:autoSpaceDN w:val="0"/>
      <w:adjustRightInd w:val="0"/>
    </w:pPr>
    <w:rPr>
      <w:rFonts w:ascii="Verdana" w:hAnsi="Verdana" w:cs="Verdana"/>
      <w:color w:val="000000"/>
      <w:sz w:val="24"/>
      <w:szCs w:val="24"/>
    </w:rPr>
  </w:style>
  <w:style w:type="paragraph" w:styleId="Paragraphedeliste">
    <w:name w:val="List Paragraph"/>
    <w:basedOn w:val="Normal"/>
    <w:uiPriority w:val="34"/>
    <w:qFormat/>
    <w:rsid w:val="000F425C"/>
    <w:pPr>
      <w:ind w:left="708"/>
    </w:pPr>
  </w:style>
  <w:style w:type="paragraph" w:styleId="Textedebulles">
    <w:name w:val="Balloon Text"/>
    <w:basedOn w:val="Normal"/>
    <w:link w:val="TextedebullesCar"/>
    <w:uiPriority w:val="99"/>
    <w:semiHidden/>
    <w:unhideWhenUsed/>
    <w:rsid w:val="00BE58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582C"/>
    <w:rPr>
      <w:rFonts w:ascii="Tahoma" w:hAnsi="Tahoma" w:cs="Tahoma"/>
      <w:sz w:val="16"/>
      <w:szCs w:val="16"/>
      <w:lang w:eastAsia="en-US"/>
    </w:rPr>
  </w:style>
  <w:style w:type="paragraph" w:styleId="En-tte">
    <w:name w:val="header"/>
    <w:basedOn w:val="Normal"/>
    <w:link w:val="En-tteCar"/>
    <w:uiPriority w:val="99"/>
    <w:unhideWhenUsed/>
    <w:rsid w:val="003B7FB0"/>
    <w:pPr>
      <w:tabs>
        <w:tab w:val="center" w:pos="4536"/>
        <w:tab w:val="right" w:pos="9072"/>
      </w:tabs>
      <w:spacing w:after="0" w:line="240" w:lineRule="auto"/>
    </w:pPr>
  </w:style>
  <w:style w:type="character" w:customStyle="1" w:styleId="En-tteCar">
    <w:name w:val="En-tête Car"/>
    <w:basedOn w:val="Policepardfaut"/>
    <w:link w:val="En-tte"/>
    <w:uiPriority w:val="99"/>
    <w:rsid w:val="003B7FB0"/>
    <w:rPr>
      <w:sz w:val="22"/>
      <w:szCs w:val="22"/>
      <w:lang w:eastAsia="en-US"/>
    </w:rPr>
  </w:style>
  <w:style w:type="paragraph" w:styleId="Pieddepage">
    <w:name w:val="footer"/>
    <w:basedOn w:val="Normal"/>
    <w:link w:val="PieddepageCar"/>
    <w:uiPriority w:val="99"/>
    <w:unhideWhenUsed/>
    <w:rsid w:val="003B7F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7FB0"/>
    <w:rPr>
      <w:sz w:val="22"/>
      <w:szCs w:val="22"/>
      <w:lang w:eastAsia="en-US"/>
    </w:rPr>
  </w:style>
  <w:style w:type="character" w:styleId="Lienhypertexte">
    <w:name w:val="Hyperlink"/>
    <w:basedOn w:val="Policepardfaut"/>
    <w:uiPriority w:val="99"/>
    <w:unhideWhenUsed/>
    <w:rsid w:val="00481003"/>
    <w:rPr>
      <w:color w:val="0000FF" w:themeColor="hyperlink"/>
      <w:u w:val="single"/>
    </w:rPr>
  </w:style>
  <w:style w:type="character" w:styleId="Mentionnonrsolue">
    <w:name w:val="Unresolved Mention"/>
    <w:basedOn w:val="Policepardfaut"/>
    <w:uiPriority w:val="99"/>
    <w:semiHidden/>
    <w:unhideWhenUsed/>
    <w:rsid w:val="00A83EDB"/>
    <w:rPr>
      <w:color w:val="605E5C"/>
      <w:shd w:val="clear" w:color="auto" w:fill="E1DFDD"/>
    </w:rPr>
  </w:style>
  <w:style w:type="character" w:styleId="Lienhypertextesuivivisit">
    <w:name w:val="FollowedHyperlink"/>
    <w:basedOn w:val="Policepardfaut"/>
    <w:uiPriority w:val="99"/>
    <w:semiHidden/>
    <w:unhideWhenUsed/>
    <w:rsid w:val="00BF7F12"/>
    <w:rPr>
      <w:color w:val="800080" w:themeColor="followedHyperlink"/>
      <w:u w:val="single"/>
    </w:rPr>
  </w:style>
  <w:style w:type="character" w:styleId="Marquedecommentaire">
    <w:name w:val="annotation reference"/>
    <w:basedOn w:val="Policepardfaut"/>
    <w:uiPriority w:val="99"/>
    <w:semiHidden/>
    <w:unhideWhenUsed/>
    <w:rsid w:val="00822043"/>
    <w:rPr>
      <w:sz w:val="16"/>
      <w:szCs w:val="16"/>
    </w:rPr>
  </w:style>
  <w:style w:type="paragraph" w:styleId="Commentaire">
    <w:name w:val="annotation text"/>
    <w:basedOn w:val="Normal"/>
    <w:link w:val="CommentaireCar"/>
    <w:uiPriority w:val="99"/>
    <w:semiHidden/>
    <w:unhideWhenUsed/>
    <w:rsid w:val="00822043"/>
    <w:pPr>
      <w:spacing w:line="240" w:lineRule="auto"/>
    </w:pPr>
    <w:rPr>
      <w:sz w:val="20"/>
      <w:szCs w:val="20"/>
    </w:rPr>
  </w:style>
  <w:style w:type="character" w:customStyle="1" w:styleId="CommentaireCar">
    <w:name w:val="Commentaire Car"/>
    <w:basedOn w:val="Policepardfaut"/>
    <w:link w:val="Commentaire"/>
    <w:uiPriority w:val="99"/>
    <w:semiHidden/>
    <w:rsid w:val="00822043"/>
    <w:rPr>
      <w:lang w:eastAsia="en-US"/>
    </w:rPr>
  </w:style>
  <w:style w:type="paragraph" w:styleId="Objetducommentaire">
    <w:name w:val="annotation subject"/>
    <w:basedOn w:val="Commentaire"/>
    <w:next w:val="Commentaire"/>
    <w:link w:val="ObjetducommentaireCar"/>
    <w:uiPriority w:val="99"/>
    <w:semiHidden/>
    <w:unhideWhenUsed/>
    <w:rsid w:val="00822043"/>
    <w:rPr>
      <w:b/>
      <w:bCs/>
    </w:rPr>
  </w:style>
  <w:style w:type="character" w:customStyle="1" w:styleId="ObjetducommentaireCar">
    <w:name w:val="Objet du commentaire Car"/>
    <w:basedOn w:val="CommentaireCar"/>
    <w:link w:val="Objetducommentaire"/>
    <w:uiPriority w:val="99"/>
    <w:semiHidden/>
    <w:rsid w:val="0082204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91900">
      <w:bodyDiv w:val="1"/>
      <w:marLeft w:val="0"/>
      <w:marRight w:val="0"/>
      <w:marTop w:val="0"/>
      <w:marBottom w:val="0"/>
      <w:divBdr>
        <w:top w:val="none" w:sz="0" w:space="0" w:color="auto"/>
        <w:left w:val="none" w:sz="0" w:space="0" w:color="auto"/>
        <w:bottom w:val="none" w:sz="0" w:space="0" w:color="auto"/>
        <w:right w:val="none" w:sz="0" w:space="0" w:color="auto"/>
      </w:divBdr>
      <w:divsChild>
        <w:div w:id="1321422089">
          <w:marLeft w:val="0"/>
          <w:marRight w:val="0"/>
          <w:marTop w:val="0"/>
          <w:marBottom w:val="0"/>
          <w:divBdr>
            <w:top w:val="none" w:sz="0" w:space="0" w:color="auto"/>
            <w:left w:val="none" w:sz="0" w:space="0" w:color="auto"/>
            <w:bottom w:val="none" w:sz="0" w:space="0" w:color="auto"/>
            <w:right w:val="none" w:sz="0" w:space="0" w:color="auto"/>
          </w:divBdr>
        </w:div>
        <w:div w:id="1804155803">
          <w:marLeft w:val="0"/>
          <w:marRight w:val="0"/>
          <w:marTop w:val="0"/>
          <w:marBottom w:val="0"/>
          <w:divBdr>
            <w:top w:val="none" w:sz="0" w:space="0" w:color="auto"/>
            <w:left w:val="none" w:sz="0" w:space="0" w:color="auto"/>
            <w:bottom w:val="none" w:sz="0" w:space="0" w:color="auto"/>
            <w:right w:val="none" w:sz="0" w:space="0" w:color="auto"/>
          </w:divBdr>
        </w:div>
        <w:div w:id="1805780309">
          <w:marLeft w:val="0"/>
          <w:marRight w:val="0"/>
          <w:marTop w:val="0"/>
          <w:marBottom w:val="0"/>
          <w:divBdr>
            <w:top w:val="none" w:sz="0" w:space="0" w:color="auto"/>
            <w:left w:val="none" w:sz="0" w:space="0" w:color="auto"/>
            <w:bottom w:val="none" w:sz="0" w:space="0" w:color="auto"/>
            <w:right w:val="none" w:sz="0" w:space="0" w:color="auto"/>
          </w:divBdr>
        </w:div>
      </w:divsChild>
    </w:div>
    <w:div w:id="382022045">
      <w:bodyDiv w:val="1"/>
      <w:marLeft w:val="0"/>
      <w:marRight w:val="0"/>
      <w:marTop w:val="0"/>
      <w:marBottom w:val="0"/>
      <w:divBdr>
        <w:top w:val="none" w:sz="0" w:space="0" w:color="auto"/>
        <w:left w:val="none" w:sz="0" w:space="0" w:color="auto"/>
        <w:bottom w:val="none" w:sz="0" w:space="0" w:color="auto"/>
        <w:right w:val="none" w:sz="0" w:space="0" w:color="auto"/>
      </w:divBdr>
      <w:divsChild>
        <w:div w:id="83379819">
          <w:marLeft w:val="0"/>
          <w:marRight w:val="0"/>
          <w:marTop w:val="0"/>
          <w:marBottom w:val="0"/>
          <w:divBdr>
            <w:top w:val="none" w:sz="0" w:space="0" w:color="auto"/>
            <w:left w:val="none" w:sz="0" w:space="0" w:color="auto"/>
            <w:bottom w:val="none" w:sz="0" w:space="0" w:color="auto"/>
            <w:right w:val="none" w:sz="0" w:space="0" w:color="auto"/>
          </w:divBdr>
        </w:div>
        <w:div w:id="86967721">
          <w:marLeft w:val="0"/>
          <w:marRight w:val="0"/>
          <w:marTop w:val="0"/>
          <w:marBottom w:val="0"/>
          <w:divBdr>
            <w:top w:val="none" w:sz="0" w:space="0" w:color="auto"/>
            <w:left w:val="none" w:sz="0" w:space="0" w:color="auto"/>
            <w:bottom w:val="none" w:sz="0" w:space="0" w:color="auto"/>
            <w:right w:val="none" w:sz="0" w:space="0" w:color="auto"/>
          </w:divBdr>
        </w:div>
        <w:div w:id="136460822">
          <w:marLeft w:val="0"/>
          <w:marRight w:val="0"/>
          <w:marTop w:val="0"/>
          <w:marBottom w:val="0"/>
          <w:divBdr>
            <w:top w:val="none" w:sz="0" w:space="0" w:color="auto"/>
            <w:left w:val="none" w:sz="0" w:space="0" w:color="auto"/>
            <w:bottom w:val="none" w:sz="0" w:space="0" w:color="auto"/>
            <w:right w:val="none" w:sz="0" w:space="0" w:color="auto"/>
          </w:divBdr>
        </w:div>
        <w:div w:id="182942325">
          <w:marLeft w:val="0"/>
          <w:marRight w:val="0"/>
          <w:marTop w:val="0"/>
          <w:marBottom w:val="0"/>
          <w:divBdr>
            <w:top w:val="none" w:sz="0" w:space="0" w:color="auto"/>
            <w:left w:val="none" w:sz="0" w:space="0" w:color="auto"/>
            <w:bottom w:val="none" w:sz="0" w:space="0" w:color="auto"/>
            <w:right w:val="none" w:sz="0" w:space="0" w:color="auto"/>
          </w:divBdr>
        </w:div>
        <w:div w:id="202711518">
          <w:marLeft w:val="0"/>
          <w:marRight w:val="0"/>
          <w:marTop w:val="0"/>
          <w:marBottom w:val="0"/>
          <w:divBdr>
            <w:top w:val="none" w:sz="0" w:space="0" w:color="auto"/>
            <w:left w:val="none" w:sz="0" w:space="0" w:color="auto"/>
            <w:bottom w:val="none" w:sz="0" w:space="0" w:color="auto"/>
            <w:right w:val="none" w:sz="0" w:space="0" w:color="auto"/>
          </w:divBdr>
        </w:div>
        <w:div w:id="256526849">
          <w:marLeft w:val="0"/>
          <w:marRight w:val="0"/>
          <w:marTop w:val="0"/>
          <w:marBottom w:val="0"/>
          <w:divBdr>
            <w:top w:val="none" w:sz="0" w:space="0" w:color="auto"/>
            <w:left w:val="none" w:sz="0" w:space="0" w:color="auto"/>
            <w:bottom w:val="none" w:sz="0" w:space="0" w:color="auto"/>
            <w:right w:val="none" w:sz="0" w:space="0" w:color="auto"/>
          </w:divBdr>
        </w:div>
        <w:div w:id="292100529">
          <w:marLeft w:val="0"/>
          <w:marRight w:val="0"/>
          <w:marTop w:val="0"/>
          <w:marBottom w:val="0"/>
          <w:divBdr>
            <w:top w:val="none" w:sz="0" w:space="0" w:color="auto"/>
            <w:left w:val="none" w:sz="0" w:space="0" w:color="auto"/>
            <w:bottom w:val="none" w:sz="0" w:space="0" w:color="auto"/>
            <w:right w:val="none" w:sz="0" w:space="0" w:color="auto"/>
          </w:divBdr>
        </w:div>
        <w:div w:id="337005115">
          <w:marLeft w:val="0"/>
          <w:marRight w:val="0"/>
          <w:marTop w:val="0"/>
          <w:marBottom w:val="0"/>
          <w:divBdr>
            <w:top w:val="none" w:sz="0" w:space="0" w:color="auto"/>
            <w:left w:val="none" w:sz="0" w:space="0" w:color="auto"/>
            <w:bottom w:val="none" w:sz="0" w:space="0" w:color="auto"/>
            <w:right w:val="none" w:sz="0" w:space="0" w:color="auto"/>
          </w:divBdr>
        </w:div>
        <w:div w:id="380136882">
          <w:marLeft w:val="0"/>
          <w:marRight w:val="0"/>
          <w:marTop w:val="0"/>
          <w:marBottom w:val="0"/>
          <w:divBdr>
            <w:top w:val="none" w:sz="0" w:space="0" w:color="auto"/>
            <w:left w:val="none" w:sz="0" w:space="0" w:color="auto"/>
            <w:bottom w:val="none" w:sz="0" w:space="0" w:color="auto"/>
            <w:right w:val="none" w:sz="0" w:space="0" w:color="auto"/>
          </w:divBdr>
        </w:div>
        <w:div w:id="423115467">
          <w:marLeft w:val="0"/>
          <w:marRight w:val="0"/>
          <w:marTop w:val="0"/>
          <w:marBottom w:val="0"/>
          <w:divBdr>
            <w:top w:val="none" w:sz="0" w:space="0" w:color="auto"/>
            <w:left w:val="none" w:sz="0" w:space="0" w:color="auto"/>
            <w:bottom w:val="none" w:sz="0" w:space="0" w:color="auto"/>
            <w:right w:val="none" w:sz="0" w:space="0" w:color="auto"/>
          </w:divBdr>
        </w:div>
        <w:div w:id="451021031">
          <w:marLeft w:val="0"/>
          <w:marRight w:val="0"/>
          <w:marTop w:val="0"/>
          <w:marBottom w:val="0"/>
          <w:divBdr>
            <w:top w:val="none" w:sz="0" w:space="0" w:color="auto"/>
            <w:left w:val="none" w:sz="0" w:space="0" w:color="auto"/>
            <w:bottom w:val="none" w:sz="0" w:space="0" w:color="auto"/>
            <w:right w:val="none" w:sz="0" w:space="0" w:color="auto"/>
          </w:divBdr>
        </w:div>
        <w:div w:id="557711403">
          <w:marLeft w:val="0"/>
          <w:marRight w:val="0"/>
          <w:marTop w:val="0"/>
          <w:marBottom w:val="0"/>
          <w:divBdr>
            <w:top w:val="none" w:sz="0" w:space="0" w:color="auto"/>
            <w:left w:val="none" w:sz="0" w:space="0" w:color="auto"/>
            <w:bottom w:val="none" w:sz="0" w:space="0" w:color="auto"/>
            <w:right w:val="none" w:sz="0" w:space="0" w:color="auto"/>
          </w:divBdr>
        </w:div>
        <w:div w:id="649293057">
          <w:marLeft w:val="0"/>
          <w:marRight w:val="0"/>
          <w:marTop w:val="0"/>
          <w:marBottom w:val="0"/>
          <w:divBdr>
            <w:top w:val="none" w:sz="0" w:space="0" w:color="auto"/>
            <w:left w:val="none" w:sz="0" w:space="0" w:color="auto"/>
            <w:bottom w:val="none" w:sz="0" w:space="0" w:color="auto"/>
            <w:right w:val="none" w:sz="0" w:space="0" w:color="auto"/>
          </w:divBdr>
        </w:div>
        <w:div w:id="681856618">
          <w:marLeft w:val="0"/>
          <w:marRight w:val="0"/>
          <w:marTop w:val="0"/>
          <w:marBottom w:val="0"/>
          <w:divBdr>
            <w:top w:val="none" w:sz="0" w:space="0" w:color="auto"/>
            <w:left w:val="none" w:sz="0" w:space="0" w:color="auto"/>
            <w:bottom w:val="none" w:sz="0" w:space="0" w:color="auto"/>
            <w:right w:val="none" w:sz="0" w:space="0" w:color="auto"/>
          </w:divBdr>
        </w:div>
        <w:div w:id="858273809">
          <w:marLeft w:val="0"/>
          <w:marRight w:val="0"/>
          <w:marTop w:val="0"/>
          <w:marBottom w:val="0"/>
          <w:divBdr>
            <w:top w:val="none" w:sz="0" w:space="0" w:color="auto"/>
            <w:left w:val="none" w:sz="0" w:space="0" w:color="auto"/>
            <w:bottom w:val="none" w:sz="0" w:space="0" w:color="auto"/>
            <w:right w:val="none" w:sz="0" w:space="0" w:color="auto"/>
          </w:divBdr>
        </w:div>
        <w:div w:id="859583133">
          <w:marLeft w:val="0"/>
          <w:marRight w:val="0"/>
          <w:marTop w:val="0"/>
          <w:marBottom w:val="0"/>
          <w:divBdr>
            <w:top w:val="none" w:sz="0" w:space="0" w:color="auto"/>
            <w:left w:val="none" w:sz="0" w:space="0" w:color="auto"/>
            <w:bottom w:val="none" w:sz="0" w:space="0" w:color="auto"/>
            <w:right w:val="none" w:sz="0" w:space="0" w:color="auto"/>
          </w:divBdr>
        </w:div>
        <w:div w:id="915239012">
          <w:marLeft w:val="0"/>
          <w:marRight w:val="0"/>
          <w:marTop w:val="0"/>
          <w:marBottom w:val="0"/>
          <w:divBdr>
            <w:top w:val="none" w:sz="0" w:space="0" w:color="auto"/>
            <w:left w:val="none" w:sz="0" w:space="0" w:color="auto"/>
            <w:bottom w:val="none" w:sz="0" w:space="0" w:color="auto"/>
            <w:right w:val="none" w:sz="0" w:space="0" w:color="auto"/>
          </w:divBdr>
        </w:div>
        <w:div w:id="944190245">
          <w:marLeft w:val="0"/>
          <w:marRight w:val="0"/>
          <w:marTop w:val="0"/>
          <w:marBottom w:val="0"/>
          <w:divBdr>
            <w:top w:val="none" w:sz="0" w:space="0" w:color="auto"/>
            <w:left w:val="none" w:sz="0" w:space="0" w:color="auto"/>
            <w:bottom w:val="none" w:sz="0" w:space="0" w:color="auto"/>
            <w:right w:val="none" w:sz="0" w:space="0" w:color="auto"/>
          </w:divBdr>
        </w:div>
        <w:div w:id="1039478578">
          <w:marLeft w:val="0"/>
          <w:marRight w:val="0"/>
          <w:marTop w:val="0"/>
          <w:marBottom w:val="0"/>
          <w:divBdr>
            <w:top w:val="none" w:sz="0" w:space="0" w:color="auto"/>
            <w:left w:val="none" w:sz="0" w:space="0" w:color="auto"/>
            <w:bottom w:val="none" w:sz="0" w:space="0" w:color="auto"/>
            <w:right w:val="none" w:sz="0" w:space="0" w:color="auto"/>
          </w:divBdr>
        </w:div>
        <w:div w:id="1123424958">
          <w:marLeft w:val="0"/>
          <w:marRight w:val="0"/>
          <w:marTop w:val="0"/>
          <w:marBottom w:val="0"/>
          <w:divBdr>
            <w:top w:val="none" w:sz="0" w:space="0" w:color="auto"/>
            <w:left w:val="none" w:sz="0" w:space="0" w:color="auto"/>
            <w:bottom w:val="none" w:sz="0" w:space="0" w:color="auto"/>
            <w:right w:val="none" w:sz="0" w:space="0" w:color="auto"/>
          </w:divBdr>
        </w:div>
        <w:div w:id="1177227206">
          <w:marLeft w:val="0"/>
          <w:marRight w:val="0"/>
          <w:marTop w:val="0"/>
          <w:marBottom w:val="0"/>
          <w:divBdr>
            <w:top w:val="none" w:sz="0" w:space="0" w:color="auto"/>
            <w:left w:val="none" w:sz="0" w:space="0" w:color="auto"/>
            <w:bottom w:val="none" w:sz="0" w:space="0" w:color="auto"/>
            <w:right w:val="none" w:sz="0" w:space="0" w:color="auto"/>
          </w:divBdr>
        </w:div>
        <w:div w:id="1182360066">
          <w:marLeft w:val="0"/>
          <w:marRight w:val="0"/>
          <w:marTop w:val="0"/>
          <w:marBottom w:val="0"/>
          <w:divBdr>
            <w:top w:val="none" w:sz="0" w:space="0" w:color="auto"/>
            <w:left w:val="none" w:sz="0" w:space="0" w:color="auto"/>
            <w:bottom w:val="none" w:sz="0" w:space="0" w:color="auto"/>
            <w:right w:val="none" w:sz="0" w:space="0" w:color="auto"/>
          </w:divBdr>
        </w:div>
        <w:div w:id="1328627363">
          <w:marLeft w:val="0"/>
          <w:marRight w:val="0"/>
          <w:marTop w:val="0"/>
          <w:marBottom w:val="0"/>
          <w:divBdr>
            <w:top w:val="none" w:sz="0" w:space="0" w:color="auto"/>
            <w:left w:val="none" w:sz="0" w:space="0" w:color="auto"/>
            <w:bottom w:val="none" w:sz="0" w:space="0" w:color="auto"/>
            <w:right w:val="none" w:sz="0" w:space="0" w:color="auto"/>
          </w:divBdr>
        </w:div>
        <w:div w:id="1388264354">
          <w:marLeft w:val="0"/>
          <w:marRight w:val="0"/>
          <w:marTop w:val="0"/>
          <w:marBottom w:val="0"/>
          <w:divBdr>
            <w:top w:val="none" w:sz="0" w:space="0" w:color="auto"/>
            <w:left w:val="none" w:sz="0" w:space="0" w:color="auto"/>
            <w:bottom w:val="none" w:sz="0" w:space="0" w:color="auto"/>
            <w:right w:val="none" w:sz="0" w:space="0" w:color="auto"/>
          </w:divBdr>
        </w:div>
        <w:div w:id="1445004796">
          <w:marLeft w:val="0"/>
          <w:marRight w:val="0"/>
          <w:marTop w:val="0"/>
          <w:marBottom w:val="0"/>
          <w:divBdr>
            <w:top w:val="none" w:sz="0" w:space="0" w:color="auto"/>
            <w:left w:val="none" w:sz="0" w:space="0" w:color="auto"/>
            <w:bottom w:val="none" w:sz="0" w:space="0" w:color="auto"/>
            <w:right w:val="none" w:sz="0" w:space="0" w:color="auto"/>
          </w:divBdr>
        </w:div>
        <w:div w:id="1542981249">
          <w:marLeft w:val="0"/>
          <w:marRight w:val="0"/>
          <w:marTop w:val="0"/>
          <w:marBottom w:val="0"/>
          <w:divBdr>
            <w:top w:val="none" w:sz="0" w:space="0" w:color="auto"/>
            <w:left w:val="none" w:sz="0" w:space="0" w:color="auto"/>
            <w:bottom w:val="none" w:sz="0" w:space="0" w:color="auto"/>
            <w:right w:val="none" w:sz="0" w:space="0" w:color="auto"/>
          </w:divBdr>
        </w:div>
        <w:div w:id="1608269145">
          <w:marLeft w:val="0"/>
          <w:marRight w:val="0"/>
          <w:marTop w:val="0"/>
          <w:marBottom w:val="0"/>
          <w:divBdr>
            <w:top w:val="none" w:sz="0" w:space="0" w:color="auto"/>
            <w:left w:val="none" w:sz="0" w:space="0" w:color="auto"/>
            <w:bottom w:val="none" w:sz="0" w:space="0" w:color="auto"/>
            <w:right w:val="none" w:sz="0" w:space="0" w:color="auto"/>
          </w:divBdr>
        </w:div>
        <w:div w:id="1642029395">
          <w:marLeft w:val="0"/>
          <w:marRight w:val="0"/>
          <w:marTop w:val="0"/>
          <w:marBottom w:val="0"/>
          <w:divBdr>
            <w:top w:val="none" w:sz="0" w:space="0" w:color="auto"/>
            <w:left w:val="none" w:sz="0" w:space="0" w:color="auto"/>
            <w:bottom w:val="none" w:sz="0" w:space="0" w:color="auto"/>
            <w:right w:val="none" w:sz="0" w:space="0" w:color="auto"/>
          </w:divBdr>
        </w:div>
        <w:div w:id="1739326499">
          <w:marLeft w:val="0"/>
          <w:marRight w:val="0"/>
          <w:marTop w:val="0"/>
          <w:marBottom w:val="0"/>
          <w:divBdr>
            <w:top w:val="none" w:sz="0" w:space="0" w:color="auto"/>
            <w:left w:val="none" w:sz="0" w:space="0" w:color="auto"/>
            <w:bottom w:val="none" w:sz="0" w:space="0" w:color="auto"/>
            <w:right w:val="none" w:sz="0" w:space="0" w:color="auto"/>
          </w:divBdr>
        </w:div>
        <w:div w:id="1836874999">
          <w:marLeft w:val="0"/>
          <w:marRight w:val="0"/>
          <w:marTop w:val="0"/>
          <w:marBottom w:val="0"/>
          <w:divBdr>
            <w:top w:val="none" w:sz="0" w:space="0" w:color="auto"/>
            <w:left w:val="none" w:sz="0" w:space="0" w:color="auto"/>
            <w:bottom w:val="none" w:sz="0" w:space="0" w:color="auto"/>
            <w:right w:val="none" w:sz="0" w:space="0" w:color="auto"/>
          </w:divBdr>
        </w:div>
        <w:div w:id="1931356053">
          <w:marLeft w:val="0"/>
          <w:marRight w:val="0"/>
          <w:marTop w:val="0"/>
          <w:marBottom w:val="0"/>
          <w:divBdr>
            <w:top w:val="none" w:sz="0" w:space="0" w:color="auto"/>
            <w:left w:val="none" w:sz="0" w:space="0" w:color="auto"/>
            <w:bottom w:val="none" w:sz="0" w:space="0" w:color="auto"/>
            <w:right w:val="none" w:sz="0" w:space="0" w:color="auto"/>
          </w:divBdr>
        </w:div>
        <w:div w:id="2021462706">
          <w:marLeft w:val="0"/>
          <w:marRight w:val="0"/>
          <w:marTop w:val="0"/>
          <w:marBottom w:val="0"/>
          <w:divBdr>
            <w:top w:val="none" w:sz="0" w:space="0" w:color="auto"/>
            <w:left w:val="none" w:sz="0" w:space="0" w:color="auto"/>
            <w:bottom w:val="none" w:sz="0" w:space="0" w:color="auto"/>
            <w:right w:val="none" w:sz="0" w:space="0" w:color="auto"/>
          </w:divBdr>
        </w:div>
        <w:div w:id="2076005796">
          <w:marLeft w:val="0"/>
          <w:marRight w:val="0"/>
          <w:marTop w:val="0"/>
          <w:marBottom w:val="0"/>
          <w:divBdr>
            <w:top w:val="none" w:sz="0" w:space="0" w:color="auto"/>
            <w:left w:val="none" w:sz="0" w:space="0" w:color="auto"/>
            <w:bottom w:val="none" w:sz="0" w:space="0" w:color="auto"/>
            <w:right w:val="none" w:sz="0" w:space="0" w:color="auto"/>
          </w:divBdr>
        </w:div>
      </w:divsChild>
    </w:div>
    <w:div w:id="658116800">
      <w:bodyDiv w:val="1"/>
      <w:marLeft w:val="0"/>
      <w:marRight w:val="0"/>
      <w:marTop w:val="0"/>
      <w:marBottom w:val="0"/>
      <w:divBdr>
        <w:top w:val="none" w:sz="0" w:space="0" w:color="auto"/>
        <w:left w:val="none" w:sz="0" w:space="0" w:color="auto"/>
        <w:bottom w:val="none" w:sz="0" w:space="0" w:color="auto"/>
        <w:right w:val="none" w:sz="0" w:space="0" w:color="auto"/>
      </w:divBdr>
      <w:divsChild>
        <w:div w:id="175580142">
          <w:marLeft w:val="0"/>
          <w:marRight w:val="0"/>
          <w:marTop w:val="0"/>
          <w:marBottom w:val="0"/>
          <w:divBdr>
            <w:top w:val="none" w:sz="0" w:space="0" w:color="auto"/>
            <w:left w:val="none" w:sz="0" w:space="0" w:color="auto"/>
            <w:bottom w:val="none" w:sz="0" w:space="0" w:color="auto"/>
            <w:right w:val="none" w:sz="0" w:space="0" w:color="auto"/>
          </w:divBdr>
        </w:div>
        <w:div w:id="357513598">
          <w:marLeft w:val="0"/>
          <w:marRight w:val="0"/>
          <w:marTop w:val="0"/>
          <w:marBottom w:val="0"/>
          <w:divBdr>
            <w:top w:val="none" w:sz="0" w:space="0" w:color="auto"/>
            <w:left w:val="none" w:sz="0" w:space="0" w:color="auto"/>
            <w:bottom w:val="none" w:sz="0" w:space="0" w:color="auto"/>
            <w:right w:val="none" w:sz="0" w:space="0" w:color="auto"/>
          </w:divBdr>
        </w:div>
        <w:div w:id="628439433">
          <w:marLeft w:val="0"/>
          <w:marRight w:val="0"/>
          <w:marTop w:val="0"/>
          <w:marBottom w:val="0"/>
          <w:divBdr>
            <w:top w:val="none" w:sz="0" w:space="0" w:color="auto"/>
            <w:left w:val="none" w:sz="0" w:space="0" w:color="auto"/>
            <w:bottom w:val="none" w:sz="0" w:space="0" w:color="auto"/>
            <w:right w:val="none" w:sz="0" w:space="0" w:color="auto"/>
          </w:divBdr>
        </w:div>
        <w:div w:id="991255948">
          <w:marLeft w:val="0"/>
          <w:marRight w:val="0"/>
          <w:marTop w:val="0"/>
          <w:marBottom w:val="0"/>
          <w:divBdr>
            <w:top w:val="none" w:sz="0" w:space="0" w:color="auto"/>
            <w:left w:val="none" w:sz="0" w:space="0" w:color="auto"/>
            <w:bottom w:val="none" w:sz="0" w:space="0" w:color="auto"/>
            <w:right w:val="none" w:sz="0" w:space="0" w:color="auto"/>
          </w:divBdr>
        </w:div>
        <w:div w:id="1235048243">
          <w:marLeft w:val="0"/>
          <w:marRight w:val="0"/>
          <w:marTop w:val="0"/>
          <w:marBottom w:val="0"/>
          <w:divBdr>
            <w:top w:val="none" w:sz="0" w:space="0" w:color="auto"/>
            <w:left w:val="none" w:sz="0" w:space="0" w:color="auto"/>
            <w:bottom w:val="none" w:sz="0" w:space="0" w:color="auto"/>
            <w:right w:val="none" w:sz="0" w:space="0" w:color="auto"/>
          </w:divBdr>
        </w:div>
        <w:div w:id="1339698255">
          <w:marLeft w:val="0"/>
          <w:marRight w:val="0"/>
          <w:marTop w:val="0"/>
          <w:marBottom w:val="0"/>
          <w:divBdr>
            <w:top w:val="none" w:sz="0" w:space="0" w:color="auto"/>
            <w:left w:val="none" w:sz="0" w:space="0" w:color="auto"/>
            <w:bottom w:val="none" w:sz="0" w:space="0" w:color="auto"/>
            <w:right w:val="none" w:sz="0" w:space="0" w:color="auto"/>
          </w:divBdr>
        </w:div>
        <w:div w:id="1518888098">
          <w:marLeft w:val="0"/>
          <w:marRight w:val="0"/>
          <w:marTop w:val="0"/>
          <w:marBottom w:val="0"/>
          <w:divBdr>
            <w:top w:val="none" w:sz="0" w:space="0" w:color="auto"/>
            <w:left w:val="none" w:sz="0" w:space="0" w:color="auto"/>
            <w:bottom w:val="none" w:sz="0" w:space="0" w:color="auto"/>
            <w:right w:val="none" w:sz="0" w:space="0" w:color="auto"/>
          </w:divBdr>
        </w:div>
        <w:div w:id="1602492615">
          <w:marLeft w:val="0"/>
          <w:marRight w:val="0"/>
          <w:marTop w:val="0"/>
          <w:marBottom w:val="0"/>
          <w:divBdr>
            <w:top w:val="none" w:sz="0" w:space="0" w:color="auto"/>
            <w:left w:val="none" w:sz="0" w:space="0" w:color="auto"/>
            <w:bottom w:val="none" w:sz="0" w:space="0" w:color="auto"/>
            <w:right w:val="none" w:sz="0" w:space="0" w:color="auto"/>
          </w:divBdr>
        </w:div>
        <w:div w:id="1779251394">
          <w:marLeft w:val="0"/>
          <w:marRight w:val="0"/>
          <w:marTop w:val="0"/>
          <w:marBottom w:val="0"/>
          <w:divBdr>
            <w:top w:val="none" w:sz="0" w:space="0" w:color="auto"/>
            <w:left w:val="none" w:sz="0" w:space="0" w:color="auto"/>
            <w:bottom w:val="none" w:sz="0" w:space="0" w:color="auto"/>
            <w:right w:val="none" w:sz="0" w:space="0" w:color="auto"/>
          </w:divBdr>
        </w:div>
        <w:div w:id="1806466007">
          <w:marLeft w:val="0"/>
          <w:marRight w:val="0"/>
          <w:marTop w:val="0"/>
          <w:marBottom w:val="0"/>
          <w:divBdr>
            <w:top w:val="none" w:sz="0" w:space="0" w:color="auto"/>
            <w:left w:val="none" w:sz="0" w:space="0" w:color="auto"/>
            <w:bottom w:val="none" w:sz="0" w:space="0" w:color="auto"/>
            <w:right w:val="none" w:sz="0" w:space="0" w:color="auto"/>
          </w:divBdr>
        </w:div>
        <w:div w:id="1853030896">
          <w:marLeft w:val="0"/>
          <w:marRight w:val="0"/>
          <w:marTop w:val="0"/>
          <w:marBottom w:val="0"/>
          <w:divBdr>
            <w:top w:val="none" w:sz="0" w:space="0" w:color="auto"/>
            <w:left w:val="none" w:sz="0" w:space="0" w:color="auto"/>
            <w:bottom w:val="none" w:sz="0" w:space="0" w:color="auto"/>
            <w:right w:val="none" w:sz="0" w:space="0" w:color="auto"/>
          </w:divBdr>
        </w:div>
        <w:div w:id="1858957850">
          <w:marLeft w:val="0"/>
          <w:marRight w:val="0"/>
          <w:marTop w:val="0"/>
          <w:marBottom w:val="0"/>
          <w:divBdr>
            <w:top w:val="none" w:sz="0" w:space="0" w:color="auto"/>
            <w:left w:val="none" w:sz="0" w:space="0" w:color="auto"/>
            <w:bottom w:val="none" w:sz="0" w:space="0" w:color="auto"/>
            <w:right w:val="none" w:sz="0" w:space="0" w:color="auto"/>
          </w:divBdr>
        </w:div>
      </w:divsChild>
    </w:div>
    <w:div w:id="1057431872">
      <w:bodyDiv w:val="1"/>
      <w:marLeft w:val="0"/>
      <w:marRight w:val="0"/>
      <w:marTop w:val="0"/>
      <w:marBottom w:val="0"/>
      <w:divBdr>
        <w:top w:val="none" w:sz="0" w:space="0" w:color="auto"/>
        <w:left w:val="none" w:sz="0" w:space="0" w:color="auto"/>
        <w:bottom w:val="none" w:sz="0" w:space="0" w:color="auto"/>
        <w:right w:val="none" w:sz="0" w:space="0" w:color="auto"/>
      </w:divBdr>
      <w:divsChild>
        <w:div w:id="184101125">
          <w:marLeft w:val="0"/>
          <w:marRight w:val="0"/>
          <w:marTop w:val="0"/>
          <w:marBottom w:val="0"/>
          <w:divBdr>
            <w:top w:val="none" w:sz="0" w:space="0" w:color="auto"/>
            <w:left w:val="none" w:sz="0" w:space="0" w:color="auto"/>
            <w:bottom w:val="none" w:sz="0" w:space="0" w:color="auto"/>
            <w:right w:val="none" w:sz="0" w:space="0" w:color="auto"/>
          </w:divBdr>
        </w:div>
        <w:div w:id="1037586481">
          <w:marLeft w:val="0"/>
          <w:marRight w:val="0"/>
          <w:marTop w:val="0"/>
          <w:marBottom w:val="0"/>
          <w:divBdr>
            <w:top w:val="none" w:sz="0" w:space="0" w:color="auto"/>
            <w:left w:val="none" w:sz="0" w:space="0" w:color="auto"/>
            <w:bottom w:val="none" w:sz="0" w:space="0" w:color="auto"/>
            <w:right w:val="none" w:sz="0" w:space="0" w:color="auto"/>
          </w:divBdr>
        </w:div>
        <w:div w:id="2012831501">
          <w:marLeft w:val="0"/>
          <w:marRight w:val="0"/>
          <w:marTop w:val="0"/>
          <w:marBottom w:val="0"/>
          <w:divBdr>
            <w:top w:val="none" w:sz="0" w:space="0" w:color="auto"/>
            <w:left w:val="none" w:sz="0" w:space="0" w:color="auto"/>
            <w:bottom w:val="none" w:sz="0" w:space="0" w:color="auto"/>
            <w:right w:val="none" w:sz="0" w:space="0" w:color="auto"/>
          </w:divBdr>
        </w:div>
        <w:div w:id="2133132702">
          <w:marLeft w:val="0"/>
          <w:marRight w:val="0"/>
          <w:marTop w:val="0"/>
          <w:marBottom w:val="0"/>
          <w:divBdr>
            <w:top w:val="none" w:sz="0" w:space="0" w:color="auto"/>
            <w:left w:val="none" w:sz="0" w:space="0" w:color="auto"/>
            <w:bottom w:val="none" w:sz="0" w:space="0" w:color="auto"/>
            <w:right w:val="none" w:sz="0" w:space="0" w:color="auto"/>
          </w:divBdr>
        </w:div>
      </w:divsChild>
    </w:div>
    <w:div w:id="1239366544">
      <w:bodyDiv w:val="1"/>
      <w:marLeft w:val="0"/>
      <w:marRight w:val="0"/>
      <w:marTop w:val="0"/>
      <w:marBottom w:val="0"/>
      <w:divBdr>
        <w:top w:val="none" w:sz="0" w:space="0" w:color="auto"/>
        <w:left w:val="none" w:sz="0" w:space="0" w:color="auto"/>
        <w:bottom w:val="none" w:sz="0" w:space="0" w:color="auto"/>
        <w:right w:val="none" w:sz="0" w:space="0" w:color="auto"/>
      </w:divBdr>
      <w:divsChild>
        <w:div w:id="1856553">
          <w:marLeft w:val="0"/>
          <w:marRight w:val="0"/>
          <w:marTop w:val="0"/>
          <w:marBottom w:val="0"/>
          <w:divBdr>
            <w:top w:val="none" w:sz="0" w:space="0" w:color="auto"/>
            <w:left w:val="none" w:sz="0" w:space="0" w:color="auto"/>
            <w:bottom w:val="none" w:sz="0" w:space="0" w:color="auto"/>
            <w:right w:val="none" w:sz="0" w:space="0" w:color="auto"/>
          </w:divBdr>
        </w:div>
        <w:div w:id="3287631">
          <w:marLeft w:val="0"/>
          <w:marRight w:val="0"/>
          <w:marTop w:val="0"/>
          <w:marBottom w:val="0"/>
          <w:divBdr>
            <w:top w:val="none" w:sz="0" w:space="0" w:color="auto"/>
            <w:left w:val="none" w:sz="0" w:space="0" w:color="auto"/>
            <w:bottom w:val="none" w:sz="0" w:space="0" w:color="auto"/>
            <w:right w:val="none" w:sz="0" w:space="0" w:color="auto"/>
          </w:divBdr>
        </w:div>
        <w:div w:id="155152350">
          <w:marLeft w:val="0"/>
          <w:marRight w:val="0"/>
          <w:marTop w:val="0"/>
          <w:marBottom w:val="0"/>
          <w:divBdr>
            <w:top w:val="none" w:sz="0" w:space="0" w:color="auto"/>
            <w:left w:val="none" w:sz="0" w:space="0" w:color="auto"/>
            <w:bottom w:val="none" w:sz="0" w:space="0" w:color="auto"/>
            <w:right w:val="none" w:sz="0" w:space="0" w:color="auto"/>
          </w:divBdr>
        </w:div>
        <w:div w:id="189926351">
          <w:marLeft w:val="0"/>
          <w:marRight w:val="0"/>
          <w:marTop w:val="0"/>
          <w:marBottom w:val="0"/>
          <w:divBdr>
            <w:top w:val="none" w:sz="0" w:space="0" w:color="auto"/>
            <w:left w:val="none" w:sz="0" w:space="0" w:color="auto"/>
            <w:bottom w:val="none" w:sz="0" w:space="0" w:color="auto"/>
            <w:right w:val="none" w:sz="0" w:space="0" w:color="auto"/>
          </w:divBdr>
        </w:div>
        <w:div w:id="285165531">
          <w:marLeft w:val="0"/>
          <w:marRight w:val="0"/>
          <w:marTop w:val="0"/>
          <w:marBottom w:val="0"/>
          <w:divBdr>
            <w:top w:val="none" w:sz="0" w:space="0" w:color="auto"/>
            <w:left w:val="none" w:sz="0" w:space="0" w:color="auto"/>
            <w:bottom w:val="none" w:sz="0" w:space="0" w:color="auto"/>
            <w:right w:val="none" w:sz="0" w:space="0" w:color="auto"/>
          </w:divBdr>
        </w:div>
        <w:div w:id="606615869">
          <w:marLeft w:val="0"/>
          <w:marRight w:val="0"/>
          <w:marTop w:val="0"/>
          <w:marBottom w:val="0"/>
          <w:divBdr>
            <w:top w:val="none" w:sz="0" w:space="0" w:color="auto"/>
            <w:left w:val="none" w:sz="0" w:space="0" w:color="auto"/>
            <w:bottom w:val="none" w:sz="0" w:space="0" w:color="auto"/>
            <w:right w:val="none" w:sz="0" w:space="0" w:color="auto"/>
          </w:divBdr>
        </w:div>
        <w:div w:id="775439610">
          <w:marLeft w:val="0"/>
          <w:marRight w:val="0"/>
          <w:marTop w:val="0"/>
          <w:marBottom w:val="0"/>
          <w:divBdr>
            <w:top w:val="none" w:sz="0" w:space="0" w:color="auto"/>
            <w:left w:val="none" w:sz="0" w:space="0" w:color="auto"/>
            <w:bottom w:val="none" w:sz="0" w:space="0" w:color="auto"/>
            <w:right w:val="none" w:sz="0" w:space="0" w:color="auto"/>
          </w:divBdr>
        </w:div>
        <w:div w:id="1127627319">
          <w:marLeft w:val="0"/>
          <w:marRight w:val="0"/>
          <w:marTop w:val="0"/>
          <w:marBottom w:val="0"/>
          <w:divBdr>
            <w:top w:val="none" w:sz="0" w:space="0" w:color="auto"/>
            <w:left w:val="none" w:sz="0" w:space="0" w:color="auto"/>
            <w:bottom w:val="none" w:sz="0" w:space="0" w:color="auto"/>
            <w:right w:val="none" w:sz="0" w:space="0" w:color="auto"/>
          </w:divBdr>
        </w:div>
        <w:div w:id="1196306936">
          <w:marLeft w:val="0"/>
          <w:marRight w:val="0"/>
          <w:marTop w:val="0"/>
          <w:marBottom w:val="0"/>
          <w:divBdr>
            <w:top w:val="none" w:sz="0" w:space="0" w:color="auto"/>
            <w:left w:val="none" w:sz="0" w:space="0" w:color="auto"/>
            <w:bottom w:val="none" w:sz="0" w:space="0" w:color="auto"/>
            <w:right w:val="none" w:sz="0" w:space="0" w:color="auto"/>
          </w:divBdr>
        </w:div>
        <w:div w:id="1238125738">
          <w:marLeft w:val="0"/>
          <w:marRight w:val="0"/>
          <w:marTop w:val="0"/>
          <w:marBottom w:val="0"/>
          <w:divBdr>
            <w:top w:val="none" w:sz="0" w:space="0" w:color="auto"/>
            <w:left w:val="none" w:sz="0" w:space="0" w:color="auto"/>
            <w:bottom w:val="none" w:sz="0" w:space="0" w:color="auto"/>
            <w:right w:val="none" w:sz="0" w:space="0" w:color="auto"/>
          </w:divBdr>
        </w:div>
        <w:div w:id="1366828922">
          <w:marLeft w:val="0"/>
          <w:marRight w:val="0"/>
          <w:marTop w:val="0"/>
          <w:marBottom w:val="0"/>
          <w:divBdr>
            <w:top w:val="none" w:sz="0" w:space="0" w:color="auto"/>
            <w:left w:val="none" w:sz="0" w:space="0" w:color="auto"/>
            <w:bottom w:val="none" w:sz="0" w:space="0" w:color="auto"/>
            <w:right w:val="none" w:sz="0" w:space="0" w:color="auto"/>
          </w:divBdr>
        </w:div>
        <w:div w:id="1938901541">
          <w:marLeft w:val="0"/>
          <w:marRight w:val="0"/>
          <w:marTop w:val="0"/>
          <w:marBottom w:val="0"/>
          <w:divBdr>
            <w:top w:val="none" w:sz="0" w:space="0" w:color="auto"/>
            <w:left w:val="none" w:sz="0" w:space="0" w:color="auto"/>
            <w:bottom w:val="none" w:sz="0" w:space="0" w:color="auto"/>
            <w:right w:val="none" w:sz="0" w:space="0" w:color="auto"/>
          </w:divBdr>
        </w:div>
        <w:div w:id="2086222792">
          <w:marLeft w:val="0"/>
          <w:marRight w:val="0"/>
          <w:marTop w:val="0"/>
          <w:marBottom w:val="0"/>
          <w:divBdr>
            <w:top w:val="none" w:sz="0" w:space="0" w:color="auto"/>
            <w:left w:val="none" w:sz="0" w:space="0" w:color="auto"/>
            <w:bottom w:val="none" w:sz="0" w:space="0" w:color="auto"/>
            <w:right w:val="none" w:sz="0" w:space="0" w:color="auto"/>
          </w:divBdr>
        </w:div>
      </w:divsChild>
    </w:div>
    <w:div w:id="1658921260">
      <w:bodyDiv w:val="1"/>
      <w:marLeft w:val="0"/>
      <w:marRight w:val="0"/>
      <w:marTop w:val="0"/>
      <w:marBottom w:val="0"/>
      <w:divBdr>
        <w:top w:val="none" w:sz="0" w:space="0" w:color="auto"/>
        <w:left w:val="none" w:sz="0" w:space="0" w:color="auto"/>
        <w:bottom w:val="none" w:sz="0" w:space="0" w:color="auto"/>
        <w:right w:val="none" w:sz="0" w:space="0" w:color="auto"/>
      </w:divBdr>
      <w:divsChild>
        <w:div w:id="18892119">
          <w:marLeft w:val="0"/>
          <w:marRight w:val="0"/>
          <w:marTop w:val="0"/>
          <w:marBottom w:val="0"/>
          <w:divBdr>
            <w:top w:val="none" w:sz="0" w:space="0" w:color="auto"/>
            <w:left w:val="none" w:sz="0" w:space="0" w:color="auto"/>
            <w:bottom w:val="none" w:sz="0" w:space="0" w:color="auto"/>
            <w:right w:val="none" w:sz="0" w:space="0" w:color="auto"/>
          </w:divBdr>
        </w:div>
        <w:div w:id="23410955">
          <w:marLeft w:val="0"/>
          <w:marRight w:val="0"/>
          <w:marTop w:val="0"/>
          <w:marBottom w:val="0"/>
          <w:divBdr>
            <w:top w:val="none" w:sz="0" w:space="0" w:color="auto"/>
            <w:left w:val="none" w:sz="0" w:space="0" w:color="auto"/>
            <w:bottom w:val="none" w:sz="0" w:space="0" w:color="auto"/>
            <w:right w:val="none" w:sz="0" w:space="0" w:color="auto"/>
          </w:divBdr>
        </w:div>
        <w:div w:id="76292711">
          <w:marLeft w:val="0"/>
          <w:marRight w:val="0"/>
          <w:marTop w:val="0"/>
          <w:marBottom w:val="0"/>
          <w:divBdr>
            <w:top w:val="none" w:sz="0" w:space="0" w:color="auto"/>
            <w:left w:val="none" w:sz="0" w:space="0" w:color="auto"/>
            <w:bottom w:val="none" w:sz="0" w:space="0" w:color="auto"/>
            <w:right w:val="none" w:sz="0" w:space="0" w:color="auto"/>
          </w:divBdr>
        </w:div>
        <w:div w:id="81726341">
          <w:marLeft w:val="0"/>
          <w:marRight w:val="0"/>
          <w:marTop w:val="0"/>
          <w:marBottom w:val="0"/>
          <w:divBdr>
            <w:top w:val="none" w:sz="0" w:space="0" w:color="auto"/>
            <w:left w:val="none" w:sz="0" w:space="0" w:color="auto"/>
            <w:bottom w:val="none" w:sz="0" w:space="0" w:color="auto"/>
            <w:right w:val="none" w:sz="0" w:space="0" w:color="auto"/>
          </w:divBdr>
        </w:div>
        <w:div w:id="94131837">
          <w:marLeft w:val="0"/>
          <w:marRight w:val="0"/>
          <w:marTop w:val="0"/>
          <w:marBottom w:val="0"/>
          <w:divBdr>
            <w:top w:val="none" w:sz="0" w:space="0" w:color="auto"/>
            <w:left w:val="none" w:sz="0" w:space="0" w:color="auto"/>
            <w:bottom w:val="none" w:sz="0" w:space="0" w:color="auto"/>
            <w:right w:val="none" w:sz="0" w:space="0" w:color="auto"/>
          </w:divBdr>
        </w:div>
        <w:div w:id="102892163">
          <w:marLeft w:val="0"/>
          <w:marRight w:val="0"/>
          <w:marTop w:val="0"/>
          <w:marBottom w:val="0"/>
          <w:divBdr>
            <w:top w:val="none" w:sz="0" w:space="0" w:color="auto"/>
            <w:left w:val="none" w:sz="0" w:space="0" w:color="auto"/>
            <w:bottom w:val="none" w:sz="0" w:space="0" w:color="auto"/>
            <w:right w:val="none" w:sz="0" w:space="0" w:color="auto"/>
          </w:divBdr>
        </w:div>
        <w:div w:id="128745055">
          <w:marLeft w:val="0"/>
          <w:marRight w:val="0"/>
          <w:marTop w:val="0"/>
          <w:marBottom w:val="0"/>
          <w:divBdr>
            <w:top w:val="none" w:sz="0" w:space="0" w:color="auto"/>
            <w:left w:val="none" w:sz="0" w:space="0" w:color="auto"/>
            <w:bottom w:val="none" w:sz="0" w:space="0" w:color="auto"/>
            <w:right w:val="none" w:sz="0" w:space="0" w:color="auto"/>
          </w:divBdr>
        </w:div>
        <w:div w:id="141241567">
          <w:marLeft w:val="0"/>
          <w:marRight w:val="0"/>
          <w:marTop w:val="0"/>
          <w:marBottom w:val="0"/>
          <w:divBdr>
            <w:top w:val="none" w:sz="0" w:space="0" w:color="auto"/>
            <w:left w:val="none" w:sz="0" w:space="0" w:color="auto"/>
            <w:bottom w:val="none" w:sz="0" w:space="0" w:color="auto"/>
            <w:right w:val="none" w:sz="0" w:space="0" w:color="auto"/>
          </w:divBdr>
        </w:div>
        <w:div w:id="194387734">
          <w:marLeft w:val="0"/>
          <w:marRight w:val="0"/>
          <w:marTop w:val="0"/>
          <w:marBottom w:val="0"/>
          <w:divBdr>
            <w:top w:val="none" w:sz="0" w:space="0" w:color="auto"/>
            <w:left w:val="none" w:sz="0" w:space="0" w:color="auto"/>
            <w:bottom w:val="none" w:sz="0" w:space="0" w:color="auto"/>
            <w:right w:val="none" w:sz="0" w:space="0" w:color="auto"/>
          </w:divBdr>
        </w:div>
        <w:div w:id="220799447">
          <w:marLeft w:val="0"/>
          <w:marRight w:val="0"/>
          <w:marTop w:val="0"/>
          <w:marBottom w:val="0"/>
          <w:divBdr>
            <w:top w:val="none" w:sz="0" w:space="0" w:color="auto"/>
            <w:left w:val="none" w:sz="0" w:space="0" w:color="auto"/>
            <w:bottom w:val="none" w:sz="0" w:space="0" w:color="auto"/>
            <w:right w:val="none" w:sz="0" w:space="0" w:color="auto"/>
          </w:divBdr>
        </w:div>
        <w:div w:id="305352927">
          <w:marLeft w:val="0"/>
          <w:marRight w:val="0"/>
          <w:marTop w:val="0"/>
          <w:marBottom w:val="0"/>
          <w:divBdr>
            <w:top w:val="none" w:sz="0" w:space="0" w:color="auto"/>
            <w:left w:val="none" w:sz="0" w:space="0" w:color="auto"/>
            <w:bottom w:val="none" w:sz="0" w:space="0" w:color="auto"/>
            <w:right w:val="none" w:sz="0" w:space="0" w:color="auto"/>
          </w:divBdr>
        </w:div>
        <w:div w:id="343868365">
          <w:marLeft w:val="0"/>
          <w:marRight w:val="0"/>
          <w:marTop w:val="0"/>
          <w:marBottom w:val="0"/>
          <w:divBdr>
            <w:top w:val="none" w:sz="0" w:space="0" w:color="auto"/>
            <w:left w:val="none" w:sz="0" w:space="0" w:color="auto"/>
            <w:bottom w:val="none" w:sz="0" w:space="0" w:color="auto"/>
            <w:right w:val="none" w:sz="0" w:space="0" w:color="auto"/>
          </w:divBdr>
        </w:div>
        <w:div w:id="357631268">
          <w:marLeft w:val="0"/>
          <w:marRight w:val="0"/>
          <w:marTop w:val="0"/>
          <w:marBottom w:val="0"/>
          <w:divBdr>
            <w:top w:val="none" w:sz="0" w:space="0" w:color="auto"/>
            <w:left w:val="none" w:sz="0" w:space="0" w:color="auto"/>
            <w:bottom w:val="none" w:sz="0" w:space="0" w:color="auto"/>
            <w:right w:val="none" w:sz="0" w:space="0" w:color="auto"/>
          </w:divBdr>
        </w:div>
        <w:div w:id="402264743">
          <w:marLeft w:val="0"/>
          <w:marRight w:val="0"/>
          <w:marTop w:val="0"/>
          <w:marBottom w:val="0"/>
          <w:divBdr>
            <w:top w:val="none" w:sz="0" w:space="0" w:color="auto"/>
            <w:left w:val="none" w:sz="0" w:space="0" w:color="auto"/>
            <w:bottom w:val="none" w:sz="0" w:space="0" w:color="auto"/>
            <w:right w:val="none" w:sz="0" w:space="0" w:color="auto"/>
          </w:divBdr>
        </w:div>
        <w:div w:id="410008396">
          <w:marLeft w:val="0"/>
          <w:marRight w:val="0"/>
          <w:marTop w:val="0"/>
          <w:marBottom w:val="0"/>
          <w:divBdr>
            <w:top w:val="none" w:sz="0" w:space="0" w:color="auto"/>
            <w:left w:val="none" w:sz="0" w:space="0" w:color="auto"/>
            <w:bottom w:val="none" w:sz="0" w:space="0" w:color="auto"/>
            <w:right w:val="none" w:sz="0" w:space="0" w:color="auto"/>
          </w:divBdr>
        </w:div>
        <w:div w:id="411855179">
          <w:marLeft w:val="0"/>
          <w:marRight w:val="0"/>
          <w:marTop w:val="0"/>
          <w:marBottom w:val="0"/>
          <w:divBdr>
            <w:top w:val="none" w:sz="0" w:space="0" w:color="auto"/>
            <w:left w:val="none" w:sz="0" w:space="0" w:color="auto"/>
            <w:bottom w:val="none" w:sz="0" w:space="0" w:color="auto"/>
            <w:right w:val="none" w:sz="0" w:space="0" w:color="auto"/>
          </w:divBdr>
        </w:div>
        <w:div w:id="489098219">
          <w:marLeft w:val="0"/>
          <w:marRight w:val="0"/>
          <w:marTop w:val="0"/>
          <w:marBottom w:val="0"/>
          <w:divBdr>
            <w:top w:val="none" w:sz="0" w:space="0" w:color="auto"/>
            <w:left w:val="none" w:sz="0" w:space="0" w:color="auto"/>
            <w:bottom w:val="none" w:sz="0" w:space="0" w:color="auto"/>
            <w:right w:val="none" w:sz="0" w:space="0" w:color="auto"/>
          </w:divBdr>
        </w:div>
        <w:div w:id="496001887">
          <w:marLeft w:val="0"/>
          <w:marRight w:val="0"/>
          <w:marTop w:val="0"/>
          <w:marBottom w:val="0"/>
          <w:divBdr>
            <w:top w:val="none" w:sz="0" w:space="0" w:color="auto"/>
            <w:left w:val="none" w:sz="0" w:space="0" w:color="auto"/>
            <w:bottom w:val="none" w:sz="0" w:space="0" w:color="auto"/>
            <w:right w:val="none" w:sz="0" w:space="0" w:color="auto"/>
          </w:divBdr>
        </w:div>
        <w:div w:id="505753553">
          <w:marLeft w:val="0"/>
          <w:marRight w:val="0"/>
          <w:marTop w:val="0"/>
          <w:marBottom w:val="0"/>
          <w:divBdr>
            <w:top w:val="none" w:sz="0" w:space="0" w:color="auto"/>
            <w:left w:val="none" w:sz="0" w:space="0" w:color="auto"/>
            <w:bottom w:val="none" w:sz="0" w:space="0" w:color="auto"/>
            <w:right w:val="none" w:sz="0" w:space="0" w:color="auto"/>
          </w:divBdr>
        </w:div>
        <w:div w:id="512037388">
          <w:marLeft w:val="0"/>
          <w:marRight w:val="0"/>
          <w:marTop w:val="0"/>
          <w:marBottom w:val="0"/>
          <w:divBdr>
            <w:top w:val="none" w:sz="0" w:space="0" w:color="auto"/>
            <w:left w:val="none" w:sz="0" w:space="0" w:color="auto"/>
            <w:bottom w:val="none" w:sz="0" w:space="0" w:color="auto"/>
            <w:right w:val="none" w:sz="0" w:space="0" w:color="auto"/>
          </w:divBdr>
        </w:div>
        <w:div w:id="519706024">
          <w:marLeft w:val="0"/>
          <w:marRight w:val="0"/>
          <w:marTop w:val="0"/>
          <w:marBottom w:val="0"/>
          <w:divBdr>
            <w:top w:val="none" w:sz="0" w:space="0" w:color="auto"/>
            <w:left w:val="none" w:sz="0" w:space="0" w:color="auto"/>
            <w:bottom w:val="none" w:sz="0" w:space="0" w:color="auto"/>
            <w:right w:val="none" w:sz="0" w:space="0" w:color="auto"/>
          </w:divBdr>
        </w:div>
        <w:div w:id="660162272">
          <w:marLeft w:val="0"/>
          <w:marRight w:val="0"/>
          <w:marTop w:val="0"/>
          <w:marBottom w:val="0"/>
          <w:divBdr>
            <w:top w:val="none" w:sz="0" w:space="0" w:color="auto"/>
            <w:left w:val="none" w:sz="0" w:space="0" w:color="auto"/>
            <w:bottom w:val="none" w:sz="0" w:space="0" w:color="auto"/>
            <w:right w:val="none" w:sz="0" w:space="0" w:color="auto"/>
          </w:divBdr>
        </w:div>
        <w:div w:id="662046984">
          <w:marLeft w:val="0"/>
          <w:marRight w:val="0"/>
          <w:marTop w:val="0"/>
          <w:marBottom w:val="0"/>
          <w:divBdr>
            <w:top w:val="none" w:sz="0" w:space="0" w:color="auto"/>
            <w:left w:val="none" w:sz="0" w:space="0" w:color="auto"/>
            <w:bottom w:val="none" w:sz="0" w:space="0" w:color="auto"/>
            <w:right w:val="none" w:sz="0" w:space="0" w:color="auto"/>
          </w:divBdr>
        </w:div>
        <w:div w:id="676885488">
          <w:marLeft w:val="0"/>
          <w:marRight w:val="0"/>
          <w:marTop w:val="0"/>
          <w:marBottom w:val="0"/>
          <w:divBdr>
            <w:top w:val="none" w:sz="0" w:space="0" w:color="auto"/>
            <w:left w:val="none" w:sz="0" w:space="0" w:color="auto"/>
            <w:bottom w:val="none" w:sz="0" w:space="0" w:color="auto"/>
            <w:right w:val="none" w:sz="0" w:space="0" w:color="auto"/>
          </w:divBdr>
        </w:div>
        <w:div w:id="687412404">
          <w:marLeft w:val="0"/>
          <w:marRight w:val="0"/>
          <w:marTop w:val="0"/>
          <w:marBottom w:val="0"/>
          <w:divBdr>
            <w:top w:val="none" w:sz="0" w:space="0" w:color="auto"/>
            <w:left w:val="none" w:sz="0" w:space="0" w:color="auto"/>
            <w:bottom w:val="none" w:sz="0" w:space="0" w:color="auto"/>
            <w:right w:val="none" w:sz="0" w:space="0" w:color="auto"/>
          </w:divBdr>
        </w:div>
        <w:div w:id="687874044">
          <w:marLeft w:val="0"/>
          <w:marRight w:val="0"/>
          <w:marTop w:val="0"/>
          <w:marBottom w:val="0"/>
          <w:divBdr>
            <w:top w:val="none" w:sz="0" w:space="0" w:color="auto"/>
            <w:left w:val="none" w:sz="0" w:space="0" w:color="auto"/>
            <w:bottom w:val="none" w:sz="0" w:space="0" w:color="auto"/>
            <w:right w:val="none" w:sz="0" w:space="0" w:color="auto"/>
          </w:divBdr>
        </w:div>
        <w:div w:id="724262431">
          <w:marLeft w:val="0"/>
          <w:marRight w:val="0"/>
          <w:marTop w:val="0"/>
          <w:marBottom w:val="0"/>
          <w:divBdr>
            <w:top w:val="none" w:sz="0" w:space="0" w:color="auto"/>
            <w:left w:val="none" w:sz="0" w:space="0" w:color="auto"/>
            <w:bottom w:val="none" w:sz="0" w:space="0" w:color="auto"/>
            <w:right w:val="none" w:sz="0" w:space="0" w:color="auto"/>
          </w:divBdr>
        </w:div>
        <w:div w:id="724916538">
          <w:marLeft w:val="0"/>
          <w:marRight w:val="0"/>
          <w:marTop w:val="0"/>
          <w:marBottom w:val="0"/>
          <w:divBdr>
            <w:top w:val="none" w:sz="0" w:space="0" w:color="auto"/>
            <w:left w:val="none" w:sz="0" w:space="0" w:color="auto"/>
            <w:bottom w:val="none" w:sz="0" w:space="0" w:color="auto"/>
            <w:right w:val="none" w:sz="0" w:space="0" w:color="auto"/>
          </w:divBdr>
        </w:div>
        <w:div w:id="751971395">
          <w:marLeft w:val="0"/>
          <w:marRight w:val="0"/>
          <w:marTop w:val="0"/>
          <w:marBottom w:val="0"/>
          <w:divBdr>
            <w:top w:val="none" w:sz="0" w:space="0" w:color="auto"/>
            <w:left w:val="none" w:sz="0" w:space="0" w:color="auto"/>
            <w:bottom w:val="none" w:sz="0" w:space="0" w:color="auto"/>
            <w:right w:val="none" w:sz="0" w:space="0" w:color="auto"/>
          </w:divBdr>
        </w:div>
        <w:div w:id="811869884">
          <w:marLeft w:val="0"/>
          <w:marRight w:val="0"/>
          <w:marTop w:val="0"/>
          <w:marBottom w:val="0"/>
          <w:divBdr>
            <w:top w:val="none" w:sz="0" w:space="0" w:color="auto"/>
            <w:left w:val="none" w:sz="0" w:space="0" w:color="auto"/>
            <w:bottom w:val="none" w:sz="0" w:space="0" w:color="auto"/>
            <w:right w:val="none" w:sz="0" w:space="0" w:color="auto"/>
          </w:divBdr>
        </w:div>
        <w:div w:id="825098659">
          <w:marLeft w:val="0"/>
          <w:marRight w:val="0"/>
          <w:marTop w:val="0"/>
          <w:marBottom w:val="0"/>
          <w:divBdr>
            <w:top w:val="none" w:sz="0" w:space="0" w:color="auto"/>
            <w:left w:val="none" w:sz="0" w:space="0" w:color="auto"/>
            <w:bottom w:val="none" w:sz="0" w:space="0" w:color="auto"/>
            <w:right w:val="none" w:sz="0" w:space="0" w:color="auto"/>
          </w:divBdr>
        </w:div>
        <w:div w:id="953443826">
          <w:marLeft w:val="0"/>
          <w:marRight w:val="0"/>
          <w:marTop w:val="0"/>
          <w:marBottom w:val="0"/>
          <w:divBdr>
            <w:top w:val="none" w:sz="0" w:space="0" w:color="auto"/>
            <w:left w:val="none" w:sz="0" w:space="0" w:color="auto"/>
            <w:bottom w:val="none" w:sz="0" w:space="0" w:color="auto"/>
            <w:right w:val="none" w:sz="0" w:space="0" w:color="auto"/>
          </w:divBdr>
        </w:div>
        <w:div w:id="956639264">
          <w:marLeft w:val="0"/>
          <w:marRight w:val="0"/>
          <w:marTop w:val="0"/>
          <w:marBottom w:val="0"/>
          <w:divBdr>
            <w:top w:val="none" w:sz="0" w:space="0" w:color="auto"/>
            <w:left w:val="none" w:sz="0" w:space="0" w:color="auto"/>
            <w:bottom w:val="none" w:sz="0" w:space="0" w:color="auto"/>
            <w:right w:val="none" w:sz="0" w:space="0" w:color="auto"/>
          </w:divBdr>
        </w:div>
        <w:div w:id="991253219">
          <w:marLeft w:val="0"/>
          <w:marRight w:val="0"/>
          <w:marTop w:val="0"/>
          <w:marBottom w:val="0"/>
          <w:divBdr>
            <w:top w:val="none" w:sz="0" w:space="0" w:color="auto"/>
            <w:left w:val="none" w:sz="0" w:space="0" w:color="auto"/>
            <w:bottom w:val="none" w:sz="0" w:space="0" w:color="auto"/>
            <w:right w:val="none" w:sz="0" w:space="0" w:color="auto"/>
          </w:divBdr>
        </w:div>
        <w:div w:id="998070691">
          <w:marLeft w:val="0"/>
          <w:marRight w:val="0"/>
          <w:marTop w:val="0"/>
          <w:marBottom w:val="0"/>
          <w:divBdr>
            <w:top w:val="none" w:sz="0" w:space="0" w:color="auto"/>
            <w:left w:val="none" w:sz="0" w:space="0" w:color="auto"/>
            <w:bottom w:val="none" w:sz="0" w:space="0" w:color="auto"/>
            <w:right w:val="none" w:sz="0" w:space="0" w:color="auto"/>
          </w:divBdr>
        </w:div>
        <w:div w:id="1045370288">
          <w:marLeft w:val="0"/>
          <w:marRight w:val="0"/>
          <w:marTop w:val="0"/>
          <w:marBottom w:val="0"/>
          <w:divBdr>
            <w:top w:val="none" w:sz="0" w:space="0" w:color="auto"/>
            <w:left w:val="none" w:sz="0" w:space="0" w:color="auto"/>
            <w:bottom w:val="none" w:sz="0" w:space="0" w:color="auto"/>
            <w:right w:val="none" w:sz="0" w:space="0" w:color="auto"/>
          </w:divBdr>
        </w:div>
        <w:div w:id="1056514838">
          <w:marLeft w:val="0"/>
          <w:marRight w:val="0"/>
          <w:marTop w:val="0"/>
          <w:marBottom w:val="0"/>
          <w:divBdr>
            <w:top w:val="none" w:sz="0" w:space="0" w:color="auto"/>
            <w:left w:val="none" w:sz="0" w:space="0" w:color="auto"/>
            <w:bottom w:val="none" w:sz="0" w:space="0" w:color="auto"/>
            <w:right w:val="none" w:sz="0" w:space="0" w:color="auto"/>
          </w:divBdr>
        </w:div>
        <w:div w:id="1057780523">
          <w:marLeft w:val="0"/>
          <w:marRight w:val="0"/>
          <w:marTop w:val="0"/>
          <w:marBottom w:val="0"/>
          <w:divBdr>
            <w:top w:val="none" w:sz="0" w:space="0" w:color="auto"/>
            <w:left w:val="none" w:sz="0" w:space="0" w:color="auto"/>
            <w:bottom w:val="none" w:sz="0" w:space="0" w:color="auto"/>
            <w:right w:val="none" w:sz="0" w:space="0" w:color="auto"/>
          </w:divBdr>
        </w:div>
        <w:div w:id="1115949178">
          <w:marLeft w:val="0"/>
          <w:marRight w:val="0"/>
          <w:marTop w:val="0"/>
          <w:marBottom w:val="0"/>
          <w:divBdr>
            <w:top w:val="none" w:sz="0" w:space="0" w:color="auto"/>
            <w:left w:val="none" w:sz="0" w:space="0" w:color="auto"/>
            <w:bottom w:val="none" w:sz="0" w:space="0" w:color="auto"/>
            <w:right w:val="none" w:sz="0" w:space="0" w:color="auto"/>
          </w:divBdr>
        </w:div>
        <w:div w:id="1121999447">
          <w:marLeft w:val="0"/>
          <w:marRight w:val="0"/>
          <w:marTop w:val="0"/>
          <w:marBottom w:val="0"/>
          <w:divBdr>
            <w:top w:val="none" w:sz="0" w:space="0" w:color="auto"/>
            <w:left w:val="none" w:sz="0" w:space="0" w:color="auto"/>
            <w:bottom w:val="none" w:sz="0" w:space="0" w:color="auto"/>
            <w:right w:val="none" w:sz="0" w:space="0" w:color="auto"/>
          </w:divBdr>
        </w:div>
        <w:div w:id="1139105523">
          <w:marLeft w:val="0"/>
          <w:marRight w:val="0"/>
          <w:marTop w:val="0"/>
          <w:marBottom w:val="0"/>
          <w:divBdr>
            <w:top w:val="none" w:sz="0" w:space="0" w:color="auto"/>
            <w:left w:val="none" w:sz="0" w:space="0" w:color="auto"/>
            <w:bottom w:val="none" w:sz="0" w:space="0" w:color="auto"/>
            <w:right w:val="none" w:sz="0" w:space="0" w:color="auto"/>
          </w:divBdr>
        </w:div>
        <w:div w:id="1201087486">
          <w:marLeft w:val="0"/>
          <w:marRight w:val="0"/>
          <w:marTop w:val="0"/>
          <w:marBottom w:val="0"/>
          <w:divBdr>
            <w:top w:val="none" w:sz="0" w:space="0" w:color="auto"/>
            <w:left w:val="none" w:sz="0" w:space="0" w:color="auto"/>
            <w:bottom w:val="none" w:sz="0" w:space="0" w:color="auto"/>
            <w:right w:val="none" w:sz="0" w:space="0" w:color="auto"/>
          </w:divBdr>
        </w:div>
        <w:div w:id="1201282443">
          <w:marLeft w:val="0"/>
          <w:marRight w:val="0"/>
          <w:marTop w:val="0"/>
          <w:marBottom w:val="0"/>
          <w:divBdr>
            <w:top w:val="none" w:sz="0" w:space="0" w:color="auto"/>
            <w:left w:val="none" w:sz="0" w:space="0" w:color="auto"/>
            <w:bottom w:val="none" w:sz="0" w:space="0" w:color="auto"/>
            <w:right w:val="none" w:sz="0" w:space="0" w:color="auto"/>
          </w:divBdr>
        </w:div>
        <w:div w:id="1221554867">
          <w:marLeft w:val="0"/>
          <w:marRight w:val="0"/>
          <w:marTop w:val="0"/>
          <w:marBottom w:val="0"/>
          <w:divBdr>
            <w:top w:val="none" w:sz="0" w:space="0" w:color="auto"/>
            <w:left w:val="none" w:sz="0" w:space="0" w:color="auto"/>
            <w:bottom w:val="none" w:sz="0" w:space="0" w:color="auto"/>
            <w:right w:val="none" w:sz="0" w:space="0" w:color="auto"/>
          </w:divBdr>
        </w:div>
        <w:div w:id="1254703091">
          <w:marLeft w:val="0"/>
          <w:marRight w:val="0"/>
          <w:marTop w:val="0"/>
          <w:marBottom w:val="0"/>
          <w:divBdr>
            <w:top w:val="none" w:sz="0" w:space="0" w:color="auto"/>
            <w:left w:val="none" w:sz="0" w:space="0" w:color="auto"/>
            <w:bottom w:val="none" w:sz="0" w:space="0" w:color="auto"/>
            <w:right w:val="none" w:sz="0" w:space="0" w:color="auto"/>
          </w:divBdr>
        </w:div>
        <w:div w:id="1300763481">
          <w:marLeft w:val="0"/>
          <w:marRight w:val="0"/>
          <w:marTop w:val="0"/>
          <w:marBottom w:val="0"/>
          <w:divBdr>
            <w:top w:val="none" w:sz="0" w:space="0" w:color="auto"/>
            <w:left w:val="none" w:sz="0" w:space="0" w:color="auto"/>
            <w:bottom w:val="none" w:sz="0" w:space="0" w:color="auto"/>
            <w:right w:val="none" w:sz="0" w:space="0" w:color="auto"/>
          </w:divBdr>
        </w:div>
        <w:div w:id="1307466052">
          <w:marLeft w:val="0"/>
          <w:marRight w:val="0"/>
          <w:marTop w:val="0"/>
          <w:marBottom w:val="0"/>
          <w:divBdr>
            <w:top w:val="none" w:sz="0" w:space="0" w:color="auto"/>
            <w:left w:val="none" w:sz="0" w:space="0" w:color="auto"/>
            <w:bottom w:val="none" w:sz="0" w:space="0" w:color="auto"/>
            <w:right w:val="none" w:sz="0" w:space="0" w:color="auto"/>
          </w:divBdr>
        </w:div>
        <w:div w:id="1359314365">
          <w:marLeft w:val="0"/>
          <w:marRight w:val="0"/>
          <w:marTop w:val="0"/>
          <w:marBottom w:val="0"/>
          <w:divBdr>
            <w:top w:val="none" w:sz="0" w:space="0" w:color="auto"/>
            <w:left w:val="none" w:sz="0" w:space="0" w:color="auto"/>
            <w:bottom w:val="none" w:sz="0" w:space="0" w:color="auto"/>
            <w:right w:val="none" w:sz="0" w:space="0" w:color="auto"/>
          </w:divBdr>
        </w:div>
        <w:div w:id="1361972045">
          <w:marLeft w:val="0"/>
          <w:marRight w:val="0"/>
          <w:marTop w:val="0"/>
          <w:marBottom w:val="0"/>
          <w:divBdr>
            <w:top w:val="none" w:sz="0" w:space="0" w:color="auto"/>
            <w:left w:val="none" w:sz="0" w:space="0" w:color="auto"/>
            <w:bottom w:val="none" w:sz="0" w:space="0" w:color="auto"/>
            <w:right w:val="none" w:sz="0" w:space="0" w:color="auto"/>
          </w:divBdr>
        </w:div>
        <w:div w:id="1435519391">
          <w:marLeft w:val="0"/>
          <w:marRight w:val="0"/>
          <w:marTop w:val="0"/>
          <w:marBottom w:val="0"/>
          <w:divBdr>
            <w:top w:val="none" w:sz="0" w:space="0" w:color="auto"/>
            <w:left w:val="none" w:sz="0" w:space="0" w:color="auto"/>
            <w:bottom w:val="none" w:sz="0" w:space="0" w:color="auto"/>
            <w:right w:val="none" w:sz="0" w:space="0" w:color="auto"/>
          </w:divBdr>
        </w:div>
        <w:div w:id="1451632998">
          <w:marLeft w:val="0"/>
          <w:marRight w:val="0"/>
          <w:marTop w:val="0"/>
          <w:marBottom w:val="0"/>
          <w:divBdr>
            <w:top w:val="none" w:sz="0" w:space="0" w:color="auto"/>
            <w:left w:val="none" w:sz="0" w:space="0" w:color="auto"/>
            <w:bottom w:val="none" w:sz="0" w:space="0" w:color="auto"/>
            <w:right w:val="none" w:sz="0" w:space="0" w:color="auto"/>
          </w:divBdr>
        </w:div>
        <w:div w:id="1473447275">
          <w:marLeft w:val="0"/>
          <w:marRight w:val="0"/>
          <w:marTop w:val="0"/>
          <w:marBottom w:val="0"/>
          <w:divBdr>
            <w:top w:val="none" w:sz="0" w:space="0" w:color="auto"/>
            <w:left w:val="none" w:sz="0" w:space="0" w:color="auto"/>
            <w:bottom w:val="none" w:sz="0" w:space="0" w:color="auto"/>
            <w:right w:val="none" w:sz="0" w:space="0" w:color="auto"/>
          </w:divBdr>
        </w:div>
        <w:div w:id="1493834646">
          <w:marLeft w:val="0"/>
          <w:marRight w:val="0"/>
          <w:marTop w:val="0"/>
          <w:marBottom w:val="0"/>
          <w:divBdr>
            <w:top w:val="none" w:sz="0" w:space="0" w:color="auto"/>
            <w:left w:val="none" w:sz="0" w:space="0" w:color="auto"/>
            <w:bottom w:val="none" w:sz="0" w:space="0" w:color="auto"/>
            <w:right w:val="none" w:sz="0" w:space="0" w:color="auto"/>
          </w:divBdr>
        </w:div>
        <w:div w:id="1516579008">
          <w:marLeft w:val="0"/>
          <w:marRight w:val="0"/>
          <w:marTop w:val="0"/>
          <w:marBottom w:val="0"/>
          <w:divBdr>
            <w:top w:val="none" w:sz="0" w:space="0" w:color="auto"/>
            <w:left w:val="none" w:sz="0" w:space="0" w:color="auto"/>
            <w:bottom w:val="none" w:sz="0" w:space="0" w:color="auto"/>
            <w:right w:val="none" w:sz="0" w:space="0" w:color="auto"/>
          </w:divBdr>
        </w:div>
        <w:div w:id="1533492114">
          <w:marLeft w:val="0"/>
          <w:marRight w:val="0"/>
          <w:marTop w:val="0"/>
          <w:marBottom w:val="0"/>
          <w:divBdr>
            <w:top w:val="none" w:sz="0" w:space="0" w:color="auto"/>
            <w:left w:val="none" w:sz="0" w:space="0" w:color="auto"/>
            <w:bottom w:val="none" w:sz="0" w:space="0" w:color="auto"/>
            <w:right w:val="none" w:sz="0" w:space="0" w:color="auto"/>
          </w:divBdr>
        </w:div>
        <w:div w:id="1561362095">
          <w:marLeft w:val="0"/>
          <w:marRight w:val="0"/>
          <w:marTop w:val="0"/>
          <w:marBottom w:val="0"/>
          <w:divBdr>
            <w:top w:val="none" w:sz="0" w:space="0" w:color="auto"/>
            <w:left w:val="none" w:sz="0" w:space="0" w:color="auto"/>
            <w:bottom w:val="none" w:sz="0" w:space="0" w:color="auto"/>
            <w:right w:val="none" w:sz="0" w:space="0" w:color="auto"/>
          </w:divBdr>
        </w:div>
        <w:div w:id="1571966970">
          <w:marLeft w:val="0"/>
          <w:marRight w:val="0"/>
          <w:marTop w:val="0"/>
          <w:marBottom w:val="0"/>
          <w:divBdr>
            <w:top w:val="none" w:sz="0" w:space="0" w:color="auto"/>
            <w:left w:val="none" w:sz="0" w:space="0" w:color="auto"/>
            <w:bottom w:val="none" w:sz="0" w:space="0" w:color="auto"/>
            <w:right w:val="none" w:sz="0" w:space="0" w:color="auto"/>
          </w:divBdr>
        </w:div>
        <w:div w:id="1584030596">
          <w:marLeft w:val="0"/>
          <w:marRight w:val="0"/>
          <w:marTop w:val="0"/>
          <w:marBottom w:val="0"/>
          <w:divBdr>
            <w:top w:val="none" w:sz="0" w:space="0" w:color="auto"/>
            <w:left w:val="none" w:sz="0" w:space="0" w:color="auto"/>
            <w:bottom w:val="none" w:sz="0" w:space="0" w:color="auto"/>
            <w:right w:val="none" w:sz="0" w:space="0" w:color="auto"/>
          </w:divBdr>
        </w:div>
        <w:div w:id="1608736911">
          <w:marLeft w:val="0"/>
          <w:marRight w:val="0"/>
          <w:marTop w:val="0"/>
          <w:marBottom w:val="0"/>
          <w:divBdr>
            <w:top w:val="none" w:sz="0" w:space="0" w:color="auto"/>
            <w:left w:val="none" w:sz="0" w:space="0" w:color="auto"/>
            <w:bottom w:val="none" w:sz="0" w:space="0" w:color="auto"/>
            <w:right w:val="none" w:sz="0" w:space="0" w:color="auto"/>
          </w:divBdr>
        </w:div>
        <w:div w:id="1661885989">
          <w:marLeft w:val="0"/>
          <w:marRight w:val="0"/>
          <w:marTop w:val="0"/>
          <w:marBottom w:val="0"/>
          <w:divBdr>
            <w:top w:val="none" w:sz="0" w:space="0" w:color="auto"/>
            <w:left w:val="none" w:sz="0" w:space="0" w:color="auto"/>
            <w:bottom w:val="none" w:sz="0" w:space="0" w:color="auto"/>
            <w:right w:val="none" w:sz="0" w:space="0" w:color="auto"/>
          </w:divBdr>
        </w:div>
        <w:div w:id="1676033594">
          <w:marLeft w:val="0"/>
          <w:marRight w:val="0"/>
          <w:marTop w:val="0"/>
          <w:marBottom w:val="0"/>
          <w:divBdr>
            <w:top w:val="none" w:sz="0" w:space="0" w:color="auto"/>
            <w:left w:val="none" w:sz="0" w:space="0" w:color="auto"/>
            <w:bottom w:val="none" w:sz="0" w:space="0" w:color="auto"/>
            <w:right w:val="none" w:sz="0" w:space="0" w:color="auto"/>
          </w:divBdr>
        </w:div>
        <w:div w:id="1678314616">
          <w:marLeft w:val="0"/>
          <w:marRight w:val="0"/>
          <w:marTop w:val="0"/>
          <w:marBottom w:val="0"/>
          <w:divBdr>
            <w:top w:val="none" w:sz="0" w:space="0" w:color="auto"/>
            <w:left w:val="none" w:sz="0" w:space="0" w:color="auto"/>
            <w:bottom w:val="none" w:sz="0" w:space="0" w:color="auto"/>
            <w:right w:val="none" w:sz="0" w:space="0" w:color="auto"/>
          </w:divBdr>
        </w:div>
        <w:div w:id="1725644585">
          <w:marLeft w:val="0"/>
          <w:marRight w:val="0"/>
          <w:marTop w:val="0"/>
          <w:marBottom w:val="0"/>
          <w:divBdr>
            <w:top w:val="none" w:sz="0" w:space="0" w:color="auto"/>
            <w:left w:val="none" w:sz="0" w:space="0" w:color="auto"/>
            <w:bottom w:val="none" w:sz="0" w:space="0" w:color="auto"/>
            <w:right w:val="none" w:sz="0" w:space="0" w:color="auto"/>
          </w:divBdr>
        </w:div>
        <w:div w:id="1762293769">
          <w:marLeft w:val="0"/>
          <w:marRight w:val="0"/>
          <w:marTop w:val="0"/>
          <w:marBottom w:val="0"/>
          <w:divBdr>
            <w:top w:val="none" w:sz="0" w:space="0" w:color="auto"/>
            <w:left w:val="none" w:sz="0" w:space="0" w:color="auto"/>
            <w:bottom w:val="none" w:sz="0" w:space="0" w:color="auto"/>
            <w:right w:val="none" w:sz="0" w:space="0" w:color="auto"/>
          </w:divBdr>
        </w:div>
        <w:div w:id="1770732310">
          <w:marLeft w:val="0"/>
          <w:marRight w:val="0"/>
          <w:marTop w:val="0"/>
          <w:marBottom w:val="0"/>
          <w:divBdr>
            <w:top w:val="none" w:sz="0" w:space="0" w:color="auto"/>
            <w:left w:val="none" w:sz="0" w:space="0" w:color="auto"/>
            <w:bottom w:val="none" w:sz="0" w:space="0" w:color="auto"/>
            <w:right w:val="none" w:sz="0" w:space="0" w:color="auto"/>
          </w:divBdr>
        </w:div>
        <w:div w:id="1774933640">
          <w:marLeft w:val="0"/>
          <w:marRight w:val="0"/>
          <w:marTop w:val="0"/>
          <w:marBottom w:val="0"/>
          <w:divBdr>
            <w:top w:val="none" w:sz="0" w:space="0" w:color="auto"/>
            <w:left w:val="none" w:sz="0" w:space="0" w:color="auto"/>
            <w:bottom w:val="none" w:sz="0" w:space="0" w:color="auto"/>
            <w:right w:val="none" w:sz="0" w:space="0" w:color="auto"/>
          </w:divBdr>
        </w:div>
        <w:div w:id="1794398830">
          <w:marLeft w:val="0"/>
          <w:marRight w:val="0"/>
          <w:marTop w:val="0"/>
          <w:marBottom w:val="0"/>
          <w:divBdr>
            <w:top w:val="none" w:sz="0" w:space="0" w:color="auto"/>
            <w:left w:val="none" w:sz="0" w:space="0" w:color="auto"/>
            <w:bottom w:val="none" w:sz="0" w:space="0" w:color="auto"/>
            <w:right w:val="none" w:sz="0" w:space="0" w:color="auto"/>
          </w:divBdr>
        </w:div>
        <w:div w:id="1805737626">
          <w:marLeft w:val="0"/>
          <w:marRight w:val="0"/>
          <w:marTop w:val="0"/>
          <w:marBottom w:val="0"/>
          <w:divBdr>
            <w:top w:val="none" w:sz="0" w:space="0" w:color="auto"/>
            <w:left w:val="none" w:sz="0" w:space="0" w:color="auto"/>
            <w:bottom w:val="none" w:sz="0" w:space="0" w:color="auto"/>
            <w:right w:val="none" w:sz="0" w:space="0" w:color="auto"/>
          </w:divBdr>
        </w:div>
        <w:div w:id="1811248126">
          <w:marLeft w:val="0"/>
          <w:marRight w:val="0"/>
          <w:marTop w:val="0"/>
          <w:marBottom w:val="0"/>
          <w:divBdr>
            <w:top w:val="none" w:sz="0" w:space="0" w:color="auto"/>
            <w:left w:val="none" w:sz="0" w:space="0" w:color="auto"/>
            <w:bottom w:val="none" w:sz="0" w:space="0" w:color="auto"/>
            <w:right w:val="none" w:sz="0" w:space="0" w:color="auto"/>
          </w:divBdr>
        </w:div>
        <w:div w:id="1820614585">
          <w:marLeft w:val="0"/>
          <w:marRight w:val="0"/>
          <w:marTop w:val="0"/>
          <w:marBottom w:val="0"/>
          <w:divBdr>
            <w:top w:val="none" w:sz="0" w:space="0" w:color="auto"/>
            <w:left w:val="none" w:sz="0" w:space="0" w:color="auto"/>
            <w:bottom w:val="none" w:sz="0" w:space="0" w:color="auto"/>
            <w:right w:val="none" w:sz="0" w:space="0" w:color="auto"/>
          </w:divBdr>
        </w:div>
        <w:div w:id="1824661709">
          <w:marLeft w:val="0"/>
          <w:marRight w:val="0"/>
          <w:marTop w:val="0"/>
          <w:marBottom w:val="0"/>
          <w:divBdr>
            <w:top w:val="none" w:sz="0" w:space="0" w:color="auto"/>
            <w:left w:val="none" w:sz="0" w:space="0" w:color="auto"/>
            <w:bottom w:val="none" w:sz="0" w:space="0" w:color="auto"/>
            <w:right w:val="none" w:sz="0" w:space="0" w:color="auto"/>
          </w:divBdr>
        </w:div>
        <w:div w:id="1846431419">
          <w:marLeft w:val="0"/>
          <w:marRight w:val="0"/>
          <w:marTop w:val="0"/>
          <w:marBottom w:val="0"/>
          <w:divBdr>
            <w:top w:val="none" w:sz="0" w:space="0" w:color="auto"/>
            <w:left w:val="none" w:sz="0" w:space="0" w:color="auto"/>
            <w:bottom w:val="none" w:sz="0" w:space="0" w:color="auto"/>
            <w:right w:val="none" w:sz="0" w:space="0" w:color="auto"/>
          </w:divBdr>
        </w:div>
        <w:div w:id="1885754024">
          <w:marLeft w:val="0"/>
          <w:marRight w:val="0"/>
          <w:marTop w:val="0"/>
          <w:marBottom w:val="0"/>
          <w:divBdr>
            <w:top w:val="none" w:sz="0" w:space="0" w:color="auto"/>
            <w:left w:val="none" w:sz="0" w:space="0" w:color="auto"/>
            <w:bottom w:val="none" w:sz="0" w:space="0" w:color="auto"/>
            <w:right w:val="none" w:sz="0" w:space="0" w:color="auto"/>
          </w:divBdr>
        </w:div>
        <w:div w:id="1889796254">
          <w:marLeft w:val="0"/>
          <w:marRight w:val="0"/>
          <w:marTop w:val="0"/>
          <w:marBottom w:val="0"/>
          <w:divBdr>
            <w:top w:val="none" w:sz="0" w:space="0" w:color="auto"/>
            <w:left w:val="none" w:sz="0" w:space="0" w:color="auto"/>
            <w:bottom w:val="none" w:sz="0" w:space="0" w:color="auto"/>
            <w:right w:val="none" w:sz="0" w:space="0" w:color="auto"/>
          </w:divBdr>
        </w:div>
        <w:div w:id="1894467819">
          <w:marLeft w:val="0"/>
          <w:marRight w:val="0"/>
          <w:marTop w:val="0"/>
          <w:marBottom w:val="0"/>
          <w:divBdr>
            <w:top w:val="none" w:sz="0" w:space="0" w:color="auto"/>
            <w:left w:val="none" w:sz="0" w:space="0" w:color="auto"/>
            <w:bottom w:val="none" w:sz="0" w:space="0" w:color="auto"/>
            <w:right w:val="none" w:sz="0" w:space="0" w:color="auto"/>
          </w:divBdr>
        </w:div>
        <w:div w:id="1923951380">
          <w:marLeft w:val="0"/>
          <w:marRight w:val="0"/>
          <w:marTop w:val="0"/>
          <w:marBottom w:val="0"/>
          <w:divBdr>
            <w:top w:val="none" w:sz="0" w:space="0" w:color="auto"/>
            <w:left w:val="none" w:sz="0" w:space="0" w:color="auto"/>
            <w:bottom w:val="none" w:sz="0" w:space="0" w:color="auto"/>
            <w:right w:val="none" w:sz="0" w:space="0" w:color="auto"/>
          </w:divBdr>
        </w:div>
        <w:div w:id="1938907014">
          <w:marLeft w:val="0"/>
          <w:marRight w:val="0"/>
          <w:marTop w:val="0"/>
          <w:marBottom w:val="0"/>
          <w:divBdr>
            <w:top w:val="none" w:sz="0" w:space="0" w:color="auto"/>
            <w:left w:val="none" w:sz="0" w:space="0" w:color="auto"/>
            <w:bottom w:val="none" w:sz="0" w:space="0" w:color="auto"/>
            <w:right w:val="none" w:sz="0" w:space="0" w:color="auto"/>
          </w:divBdr>
        </w:div>
        <w:div w:id="1940067768">
          <w:marLeft w:val="0"/>
          <w:marRight w:val="0"/>
          <w:marTop w:val="0"/>
          <w:marBottom w:val="0"/>
          <w:divBdr>
            <w:top w:val="none" w:sz="0" w:space="0" w:color="auto"/>
            <w:left w:val="none" w:sz="0" w:space="0" w:color="auto"/>
            <w:bottom w:val="none" w:sz="0" w:space="0" w:color="auto"/>
            <w:right w:val="none" w:sz="0" w:space="0" w:color="auto"/>
          </w:divBdr>
        </w:div>
        <w:div w:id="1944533533">
          <w:marLeft w:val="0"/>
          <w:marRight w:val="0"/>
          <w:marTop w:val="0"/>
          <w:marBottom w:val="0"/>
          <w:divBdr>
            <w:top w:val="none" w:sz="0" w:space="0" w:color="auto"/>
            <w:left w:val="none" w:sz="0" w:space="0" w:color="auto"/>
            <w:bottom w:val="none" w:sz="0" w:space="0" w:color="auto"/>
            <w:right w:val="none" w:sz="0" w:space="0" w:color="auto"/>
          </w:divBdr>
        </w:div>
        <w:div w:id="1948538995">
          <w:marLeft w:val="0"/>
          <w:marRight w:val="0"/>
          <w:marTop w:val="0"/>
          <w:marBottom w:val="0"/>
          <w:divBdr>
            <w:top w:val="none" w:sz="0" w:space="0" w:color="auto"/>
            <w:left w:val="none" w:sz="0" w:space="0" w:color="auto"/>
            <w:bottom w:val="none" w:sz="0" w:space="0" w:color="auto"/>
            <w:right w:val="none" w:sz="0" w:space="0" w:color="auto"/>
          </w:divBdr>
        </w:div>
        <w:div w:id="1951207632">
          <w:marLeft w:val="0"/>
          <w:marRight w:val="0"/>
          <w:marTop w:val="0"/>
          <w:marBottom w:val="0"/>
          <w:divBdr>
            <w:top w:val="none" w:sz="0" w:space="0" w:color="auto"/>
            <w:left w:val="none" w:sz="0" w:space="0" w:color="auto"/>
            <w:bottom w:val="none" w:sz="0" w:space="0" w:color="auto"/>
            <w:right w:val="none" w:sz="0" w:space="0" w:color="auto"/>
          </w:divBdr>
        </w:div>
        <w:div w:id="1975528302">
          <w:marLeft w:val="0"/>
          <w:marRight w:val="0"/>
          <w:marTop w:val="0"/>
          <w:marBottom w:val="0"/>
          <w:divBdr>
            <w:top w:val="none" w:sz="0" w:space="0" w:color="auto"/>
            <w:left w:val="none" w:sz="0" w:space="0" w:color="auto"/>
            <w:bottom w:val="none" w:sz="0" w:space="0" w:color="auto"/>
            <w:right w:val="none" w:sz="0" w:space="0" w:color="auto"/>
          </w:divBdr>
        </w:div>
        <w:div w:id="2003190546">
          <w:marLeft w:val="0"/>
          <w:marRight w:val="0"/>
          <w:marTop w:val="0"/>
          <w:marBottom w:val="0"/>
          <w:divBdr>
            <w:top w:val="none" w:sz="0" w:space="0" w:color="auto"/>
            <w:left w:val="none" w:sz="0" w:space="0" w:color="auto"/>
            <w:bottom w:val="none" w:sz="0" w:space="0" w:color="auto"/>
            <w:right w:val="none" w:sz="0" w:space="0" w:color="auto"/>
          </w:divBdr>
        </w:div>
        <w:div w:id="2012951282">
          <w:marLeft w:val="0"/>
          <w:marRight w:val="0"/>
          <w:marTop w:val="0"/>
          <w:marBottom w:val="0"/>
          <w:divBdr>
            <w:top w:val="none" w:sz="0" w:space="0" w:color="auto"/>
            <w:left w:val="none" w:sz="0" w:space="0" w:color="auto"/>
            <w:bottom w:val="none" w:sz="0" w:space="0" w:color="auto"/>
            <w:right w:val="none" w:sz="0" w:space="0" w:color="auto"/>
          </w:divBdr>
        </w:div>
        <w:div w:id="2027320728">
          <w:marLeft w:val="0"/>
          <w:marRight w:val="0"/>
          <w:marTop w:val="0"/>
          <w:marBottom w:val="0"/>
          <w:divBdr>
            <w:top w:val="none" w:sz="0" w:space="0" w:color="auto"/>
            <w:left w:val="none" w:sz="0" w:space="0" w:color="auto"/>
            <w:bottom w:val="none" w:sz="0" w:space="0" w:color="auto"/>
            <w:right w:val="none" w:sz="0" w:space="0" w:color="auto"/>
          </w:divBdr>
        </w:div>
        <w:div w:id="2069843546">
          <w:marLeft w:val="0"/>
          <w:marRight w:val="0"/>
          <w:marTop w:val="0"/>
          <w:marBottom w:val="0"/>
          <w:divBdr>
            <w:top w:val="none" w:sz="0" w:space="0" w:color="auto"/>
            <w:left w:val="none" w:sz="0" w:space="0" w:color="auto"/>
            <w:bottom w:val="none" w:sz="0" w:space="0" w:color="auto"/>
            <w:right w:val="none" w:sz="0" w:space="0" w:color="auto"/>
          </w:divBdr>
        </w:div>
        <w:div w:id="2087067617">
          <w:marLeft w:val="0"/>
          <w:marRight w:val="0"/>
          <w:marTop w:val="0"/>
          <w:marBottom w:val="0"/>
          <w:divBdr>
            <w:top w:val="none" w:sz="0" w:space="0" w:color="auto"/>
            <w:left w:val="none" w:sz="0" w:space="0" w:color="auto"/>
            <w:bottom w:val="none" w:sz="0" w:space="0" w:color="auto"/>
            <w:right w:val="none" w:sz="0" w:space="0" w:color="auto"/>
          </w:divBdr>
        </w:div>
        <w:div w:id="2097438592">
          <w:marLeft w:val="0"/>
          <w:marRight w:val="0"/>
          <w:marTop w:val="0"/>
          <w:marBottom w:val="0"/>
          <w:divBdr>
            <w:top w:val="none" w:sz="0" w:space="0" w:color="auto"/>
            <w:left w:val="none" w:sz="0" w:space="0" w:color="auto"/>
            <w:bottom w:val="none" w:sz="0" w:space="0" w:color="auto"/>
            <w:right w:val="none" w:sz="0" w:space="0" w:color="auto"/>
          </w:divBdr>
        </w:div>
        <w:div w:id="2145925832">
          <w:marLeft w:val="0"/>
          <w:marRight w:val="0"/>
          <w:marTop w:val="0"/>
          <w:marBottom w:val="0"/>
          <w:divBdr>
            <w:top w:val="none" w:sz="0" w:space="0" w:color="auto"/>
            <w:left w:val="none" w:sz="0" w:space="0" w:color="auto"/>
            <w:bottom w:val="none" w:sz="0" w:space="0" w:color="auto"/>
            <w:right w:val="none" w:sz="0" w:space="0" w:color="auto"/>
          </w:divBdr>
        </w:div>
      </w:divsChild>
    </w:div>
    <w:div w:id="1720081878">
      <w:bodyDiv w:val="1"/>
      <w:marLeft w:val="0"/>
      <w:marRight w:val="0"/>
      <w:marTop w:val="0"/>
      <w:marBottom w:val="0"/>
      <w:divBdr>
        <w:top w:val="none" w:sz="0" w:space="0" w:color="auto"/>
        <w:left w:val="none" w:sz="0" w:space="0" w:color="auto"/>
        <w:bottom w:val="none" w:sz="0" w:space="0" w:color="auto"/>
        <w:right w:val="none" w:sz="0" w:space="0" w:color="auto"/>
      </w:divBdr>
    </w:div>
    <w:div w:id="1847596557">
      <w:bodyDiv w:val="1"/>
      <w:marLeft w:val="0"/>
      <w:marRight w:val="0"/>
      <w:marTop w:val="0"/>
      <w:marBottom w:val="0"/>
      <w:divBdr>
        <w:top w:val="none" w:sz="0" w:space="0" w:color="auto"/>
        <w:left w:val="none" w:sz="0" w:space="0" w:color="auto"/>
        <w:bottom w:val="none" w:sz="0" w:space="0" w:color="auto"/>
        <w:right w:val="none" w:sz="0" w:space="0" w:color="auto"/>
      </w:divBdr>
    </w:div>
    <w:div w:id="20187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getcitoyen@savoie.fr" TargetMode="External"/><Relationship Id="rId13" Type="http://schemas.openxmlformats.org/officeDocument/2006/relationships/hyperlink" Target="https://vosprojetspourlasavoie.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vosprojetspourlasavoie.f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sprojetspourlasavoie.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osprojetspourlasavoie.fr" TargetMode="External"/><Relationship Id="rId23" Type="http://schemas.microsoft.com/office/2011/relationships/people" Target="people.xml"/><Relationship Id="rId10" Type="http://schemas.openxmlformats.org/officeDocument/2006/relationships/hyperlink" Target="https://vosprojetspourlasavoie.f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vosprojetspourlasavoie.fr/page/foire-aux-questions" TargetMode="External"/><Relationship Id="rId14" Type="http://schemas.openxmlformats.org/officeDocument/2006/relationships/hyperlink" Target="https://www.savoie.fr/web/sw_87532/guide-pratique-des-obligations-d-information-et-de-communication%20"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8B68C-B41D-44C8-B669-BD37D73F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2822</Words>
  <Characters>15521</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Conseil Général de la Savoie</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RATEL</dc:creator>
  <cp:lastModifiedBy>Hélène PLOTTIN</cp:lastModifiedBy>
  <cp:revision>3</cp:revision>
  <cp:lastPrinted>2022-06-07T12:02:00Z</cp:lastPrinted>
  <dcterms:created xsi:type="dcterms:W3CDTF">2022-11-09T18:04:00Z</dcterms:created>
  <dcterms:modified xsi:type="dcterms:W3CDTF">2023-03-03T13:02:00Z</dcterms:modified>
</cp:coreProperties>
</file>